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D802F" w14:textId="7D0650C2" w:rsidR="002E49BC" w:rsidRPr="002E49BC" w:rsidRDefault="002E49BC">
      <w:pPr>
        <w:spacing w:line="293" w:lineRule="auto"/>
        <w:jc w:val="both"/>
        <w:rPr>
          <w:ins w:id="0" w:author="SVS" w:date="2022-11-14T12:34:00Z"/>
          <w:rFonts w:ascii="Calibri" w:hAnsi="Calibri" w:cs="Calibri"/>
          <w:b/>
          <w:bCs/>
          <w:color w:val="FF0000"/>
          <w:sz w:val="24"/>
          <w:szCs w:val="24"/>
          <w:u w:val="single"/>
        </w:rPr>
        <w:pPrChange w:id="1" w:author="SVS" w:date="2022-11-14T12:34:00Z">
          <w:pPr>
            <w:spacing w:line="293" w:lineRule="auto"/>
            <w:jc w:val="center"/>
          </w:pPr>
        </w:pPrChange>
      </w:pPr>
      <w:r w:rsidRPr="002E49BC">
        <w:rPr>
          <w:rFonts w:ascii="Calibri" w:hAnsi="Calibri" w:cs="Calibri"/>
          <w:b/>
          <w:bCs/>
          <w:color w:val="FF0000"/>
          <w:sz w:val="24"/>
          <w:szCs w:val="24"/>
          <w:u w:val="single"/>
        </w:rPr>
        <w:t xml:space="preserve">Příloha </w:t>
      </w:r>
      <w:r w:rsidR="00AA4C8F">
        <w:rPr>
          <w:rFonts w:ascii="Calibri" w:hAnsi="Calibri" w:cs="Calibri"/>
          <w:b/>
          <w:bCs/>
          <w:color w:val="FF0000"/>
          <w:sz w:val="24"/>
          <w:szCs w:val="24"/>
          <w:u w:val="single"/>
        </w:rPr>
        <w:t xml:space="preserve">č. 2 </w:t>
      </w:r>
      <w:r w:rsidRPr="002E49BC">
        <w:rPr>
          <w:rFonts w:ascii="Calibri" w:hAnsi="Calibri" w:cs="Calibri"/>
          <w:b/>
          <w:bCs/>
          <w:color w:val="FF0000"/>
          <w:sz w:val="24"/>
          <w:szCs w:val="24"/>
          <w:u w:val="single"/>
        </w:rPr>
        <w:t>k</w:t>
      </w:r>
      <w:r>
        <w:rPr>
          <w:rFonts w:ascii="Calibri" w:hAnsi="Calibri" w:cs="Calibri"/>
          <w:b/>
          <w:bCs/>
          <w:color w:val="FF0000"/>
          <w:sz w:val="24"/>
          <w:szCs w:val="24"/>
          <w:u w:val="single"/>
        </w:rPr>
        <w:t> uplatněným připomínkám</w:t>
      </w:r>
      <w:r w:rsidRPr="002E49BC">
        <w:rPr>
          <w:rFonts w:ascii="Calibri" w:hAnsi="Calibri" w:cs="Calibri"/>
          <w:b/>
          <w:bCs/>
          <w:color w:val="FF0000"/>
          <w:sz w:val="24"/>
          <w:szCs w:val="24"/>
          <w:u w:val="single"/>
        </w:rPr>
        <w:t xml:space="preserve"> </w:t>
      </w:r>
      <w:r>
        <w:rPr>
          <w:rFonts w:ascii="Calibri" w:hAnsi="Calibri" w:cs="Calibri"/>
          <w:b/>
          <w:bCs/>
          <w:color w:val="FF0000"/>
          <w:sz w:val="24"/>
          <w:szCs w:val="24"/>
          <w:u w:val="single"/>
        </w:rPr>
        <w:t>– promítnutí do textu návrhu</w:t>
      </w:r>
    </w:p>
    <w:p w14:paraId="58B2B9EE" w14:textId="072C4771" w:rsidR="00105E12" w:rsidRPr="00684BDE" w:rsidRDefault="00105E12" w:rsidP="00105E12">
      <w:pPr>
        <w:spacing w:line="293" w:lineRule="auto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684BDE">
        <w:rPr>
          <w:rFonts w:ascii="Calibri" w:hAnsi="Calibri" w:cs="Calibri"/>
          <w:b/>
          <w:bCs/>
          <w:sz w:val="24"/>
          <w:szCs w:val="24"/>
          <w:u w:val="single"/>
        </w:rPr>
        <w:t xml:space="preserve">Teze </w:t>
      </w:r>
      <w:r>
        <w:rPr>
          <w:rFonts w:ascii="Calibri" w:hAnsi="Calibri" w:cs="Calibri"/>
          <w:b/>
          <w:bCs/>
          <w:sz w:val="24"/>
          <w:szCs w:val="24"/>
          <w:u w:val="single"/>
        </w:rPr>
        <w:t xml:space="preserve">pro </w:t>
      </w:r>
      <w:bookmarkStart w:id="2" w:name="_Hlk118722489"/>
      <w:r>
        <w:rPr>
          <w:rFonts w:ascii="Calibri" w:hAnsi="Calibri" w:cs="Calibri"/>
          <w:b/>
          <w:bCs/>
          <w:sz w:val="24"/>
          <w:szCs w:val="24"/>
          <w:u w:val="single"/>
        </w:rPr>
        <w:t>změnu liniového zákona za účelem</w:t>
      </w:r>
      <w:r w:rsidRPr="00684BDE">
        <w:rPr>
          <w:rFonts w:ascii="Calibri" w:hAnsi="Calibri" w:cs="Calibri"/>
          <w:b/>
          <w:bCs/>
          <w:sz w:val="24"/>
          <w:szCs w:val="24"/>
          <w:u w:val="single"/>
        </w:rPr>
        <w:t xml:space="preserve"> podpor</w:t>
      </w:r>
      <w:r>
        <w:rPr>
          <w:rFonts w:ascii="Calibri" w:hAnsi="Calibri" w:cs="Calibri"/>
          <w:b/>
          <w:bCs/>
          <w:sz w:val="24"/>
          <w:szCs w:val="24"/>
          <w:u w:val="single"/>
        </w:rPr>
        <w:t>y</w:t>
      </w:r>
      <w:r w:rsidRPr="00684BDE">
        <w:rPr>
          <w:rFonts w:ascii="Calibri" w:hAnsi="Calibri" w:cs="Calibri"/>
          <w:b/>
          <w:bCs/>
          <w:sz w:val="24"/>
          <w:szCs w:val="24"/>
          <w:u w:val="single"/>
        </w:rPr>
        <w:t xml:space="preserve"> klimatu</w:t>
      </w:r>
      <w:r>
        <w:rPr>
          <w:rFonts w:ascii="Calibri" w:hAnsi="Calibri" w:cs="Calibri"/>
          <w:b/>
          <w:bCs/>
          <w:sz w:val="24"/>
          <w:szCs w:val="24"/>
          <w:u w:val="single"/>
        </w:rPr>
        <w:t xml:space="preserve"> </w:t>
      </w:r>
      <w:r>
        <w:rPr>
          <w:rFonts w:ascii="Roobert CEZ" w:hAnsi="Roobert CEZ"/>
          <w:b/>
          <w:bCs/>
          <w:sz w:val="24"/>
          <w:szCs w:val="24"/>
          <w:u w:val="single"/>
        </w:rPr>
        <w:t>a energetické bezpečnosti ČR</w:t>
      </w:r>
      <w:r w:rsidRPr="00684BDE">
        <w:rPr>
          <w:rFonts w:ascii="Calibri" w:hAnsi="Calibri" w:cs="Calibri"/>
          <w:b/>
          <w:bCs/>
          <w:sz w:val="24"/>
          <w:szCs w:val="24"/>
          <w:u w:val="single"/>
        </w:rPr>
        <w:t xml:space="preserve"> </w:t>
      </w:r>
      <w:bookmarkEnd w:id="2"/>
      <w:r w:rsidRPr="00684BDE">
        <w:rPr>
          <w:rFonts w:ascii="Calibri" w:hAnsi="Calibri" w:cs="Calibri"/>
          <w:b/>
          <w:bCs/>
          <w:sz w:val="24"/>
          <w:szCs w:val="24"/>
          <w:u w:val="single"/>
        </w:rPr>
        <w:t>(pro podporu výstavby nízkouhlíkových výroben energie</w:t>
      </w:r>
      <w:ins w:id="3" w:author="Marcela Hrbáčková" w:date="2022-11-07T08:09:00Z">
        <w:r w:rsidR="00F40750">
          <w:rPr>
            <w:rFonts w:ascii="Calibri" w:hAnsi="Calibri" w:cs="Calibri"/>
            <w:b/>
            <w:bCs/>
            <w:sz w:val="24"/>
            <w:szCs w:val="24"/>
            <w:u w:val="single"/>
          </w:rPr>
          <w:t xml:space="preserve">, dosažení uhlíkové neutrality </w:t>
        </w:r>
      </w:ins>
      <w:del w:id="4" w:author="Marcela Hrbáčková" w:date="2022-11-07T08:09:00Z">
        <w:r w:rsidRPr="00684BDE" w:rsidDel="00F40750">
          <w:rPr>
            <w:rFonts w:ascii="Calibri" w:hAnsi="Calibri" w:cs="Calibri"/>
            <w:b/>
            <w:bCs/>
            <w:sz w:val="24"/>
            <w:szCs w:val="24"/>
            <w:u w:val="single"/>
          </w:rPr>
          <w:delText xml:space="preserve"> </w:delText>
        </w:r>
      </w:del>
      <w:r w:rsidRPr="00684BDE">
        <w:rPr>
          <w:rFonts w:ascii="Calibri" w:hAnsi="Calibri" w:cs="Calibri"/>
          <w:b/>
          <w:bCs/>
          <w:sz w:val="24"/>
          <w:szCs w:val="24"/>
          <w:u w:val="single"/>
        </w:rPr>
        <w:t>a dalších záměrů podporujících dekarbonizaci hospodářství)</w:t>
      </w:r>
    </w:p>
    <w:p w14:paraId="5B93D2A0" w14:textId="18D5B717" w:rsidR="00105E12" w:rsidRPr="00684BDE" w:rsidRDefault="00105E12" w:rsidP="00105E12">
      <w:pPr>
        <w:spacing w:line="293" w:lineRule="auto"/>
        <w:jc w:val="both"/>
        <w:rPr>
          <w:rFonts w:ascii="Calibri" w:hAnsi="Calibri" w:cs="Calibri"/>
        </w:rPr>
      </w:pPr>
      <w:r w:rsidRPr="00684BDE">
        <w:rPr>
          <w:rFonts w:ascii="Calibri" w:hAnsi="Calibri" w:cs="Calibri"/>
        </w:rPr>
        <w:t>Hlavním cílem předkládané</w:t>
      </w:r>
      <w:r>
        <w:rPr>
          <w:rFonts w:ascii="Calibri" w:hAnsi="Calibri" w:cs="Calibri"/>
        </w:rPr>
        <w:t xml:space="preserve"> novelizace liniového zákona, </w:t>
      </w:r>
      <w:r w:rsidRPr="000E0C96">
        <w:rPr>
          <w:rFonts w:ascii="Calibri" w:hAnsi="Calibri" w:cs="Calibri"/>
        </w:rPr>
        <w:t>případně vybraných dílčích zákonů</w:t>
      </w:r>
      <w:r w:rsidRPr="00684BDE">
        <w:rPr>
          <w:rFonts w:ascii="Calibri" w:hAnsi="Calibri" w:cs="Calibri"/>
        </w:rPr>
        <w:t xml:space="preserve"> („</w:t>
      </w:r>
      <w:r w:rsidRPr="00684BDE">
        <w:rPr>
          <w:rFonts w:ascii="Calibri" w:hAnsi="Calibri" w:cs="Calibri"/>
          <w:b/>
          <w:bCs/>
        </w:rPr>
        <w:t>zákonná úprava</w:t>
      </w:r>
      <w:r w:rsidRPr="00684BDE">
        <w:rPr>
          <w:rFonts w:ascii="Calibri" w:hAnsi="Calibri" w:cs="Calibri"/>
        </w:rPr>
        <w:t>“) bude</w:t>
      </w:r>
      <w:r>
        <w:rPr>
          <w:rFonts w:ascii="Calibri" w:hAnsi="Calibri" w:cs="Calibri"/>
        </w:rPr>
        <w:t xml:space="preserve"> zajistit energetickou bezpečnost České republiky, za současného</w:t>
      </w:r>
      <w:r w:rsidRPr="00684BDE">
        <w:rPr>
          <w:rFonts w:ascii="Calibri" w:hAnsi="Calibri" w:cs="Calibri"/>
        </w:rPr>
        <w:t> </w:t>
      </w:r>
      <w:bookmarkStart w:id="5" w:name="_Hlk111728366"/>
      <w:r w:rsidRPr="00684BDE">
        <w:rPr>
          <w:rFonts w:ascii="Calibri" w:hAnsi="Calibri" w:cs="Calibri"/>
        </w:rPr>
        <w:t>snižov</w:t>
      </w:r>
      <w:r>
        <w:rPr>
          <w:rFonts w:ascii="Calibri" w:hAnsi="Calibri" w:cs="Calibri"/>
        </w:rPr>
        <w:t>ání</w:t>
      </w:r>
      <w:r w:rsidRPr="00684BDE">
        <w:rPr>
          <w:rFonts w:ascii="Calibri" w:hAnsi="Calibri" w:cs="Calibri"/>
        </w:rPr>
        <w:t xml:space="preserve"> vliv</w:t>
      </w:r>
      <w:r>
        <w:rPr>
          <w:rFonts w:ascii="Calibri" w:hAnsi="Calibri" w:cs="Calibri"/>
        </w:rPr>
        <w:t>u</w:t>
      </w:r>
      <w:r w:rsidRPr="00684BDE">
        <w:rPr>
          <w:rFonts w:ascii="Calibri" w:hAnsi="Calibri" w:cs="Calibri"/>
        </w:rPr>
        <w:t xml:space="preserve"> člověka na klima</w:t>
      </w:r>
      <w:r>
        <w:rPr>
          <w:rFonts w:ascii="Calibri" w:hAnsi="Calibri" w:cs="Calibri"/>
        </w:rPr>
        <w:t xml:space="preserve"> a</w:t>
      </w:r>
      <w:r w:rsidRPr="00684BDE">
        <w:rPr>
          <w:rFonts w:ascii="Calibri" w:hAnsi="Calibri" w:cs="Calibri"/>
        </w:rPr>
        <w:t xml:space="preserve"> dekarbonizac</w:t>
      </w:r>
      <w:r>
        <w:rPr>
          <w:rFonts w:ascii="Calibri" w:hAnsi="Calibri" w:cs="Calibri"/>
        </w:rPr>
        <w:t>e</w:t>
      </w:r>
      <w:r w:rsidRPr="00684BDE">
        <w:rPr>
          <w:rFonts w:ascii="Calibri" w:hAnsi="Calibri" w:cs="Calibri"/>
        </w:rPr>
        <w:t xml:space="preserve"> výroby energie</w:t>
      </w:r>
      <w:bookmarkEnd w:id="5"/>
      <w:r w:rsidRPr="00684BDE">
        <w:rPr>
          <w:rFonts w:ascii="Calibri" w:hAnsi="Calibri" w:cs="Calibri"/>
        </w:rPr>
        <w:t xml:space="preserve">. Cíl bude realizován prostřednictvím podpory výstavby </w:t>
      </w:r>
      <w:r>
        <w:rPr>
          <w:rFonts w:ascii="Calibri" w:hAnsi="Calibri" w:cs="Calibri"/>
        </w:rPr>
        <w:t xml:space="preserve">a rozšiřování </w:t>
      </w:r>
      <w:r w:rsidRPr="00684BDE">
        <w:rPr>
          <w:rFonts w:ascii="Calibri" w:hAnsi="Calibri" w:cs="Calibri"/>
        </w:rPr>
        <w:t xml:space="preserve">nízkouhlíkových výroben energie </w:t>
      </w:r>
      <w:ins w:id="6" w:author="Marcela Hrbáčková" w:date="2022-11-07T07:18:00Z">
        <w:r w:rsidR="005F4266">
          <w:rPr>
            <w:rFonts w:ascii="Calibri" w:hAnsi="Calibri" w:cs="Calibri"/>
          </w:rPr>
          <w:t xml:space="preserve">a podpory zařízení k zachytávání a ukládání oxidu uhličitého </w:t>
        </w:r>
      </w:ins>
      <w:r w:rsidRPr="00684BDE">
        <w:rPr>
          <w:rFonts w:ascii="Calibri" w:hAnsi="Calibri" w:cs="Calibri"/>
        </w:rPr>
        <w:t xml:space="preserve">na území České republiky. Tato podpora je podmínkou </w:t>
      </w:r>
      <w:r>
        <w:rPr>
          <w:rFonts w:ascii="Calibri" w:hAnsi="Calibri" w:cs="Calibri"/>
        </w:rPr>
        <w:t>dosažení energetické bezpečnosti České republiky</w:t>
      </w:r>
      <w:ins w:id="7" w:author="Marcela Hrbáčková" w:date="2022-11-07T07:21:00Z">
        <w:r w:rsidR="005F4266">
          <w:rPr>
            <w:rFonts w:ascii="Calibri" w:hAnsi="Calibri" w:cs="Calibri"/>
          </w:rPr>
          <w:t xml:space="preserve"> a dosažení uhlíkové neutrality</w:t>
        </w:r>
      </w:ins>
      <w:r>
        <w:rPr>
          <w:rFonts w:ascii="Calibri" w:hAnsi="Calibri" w:cs="Calibri"/>
        </w:rPr>
        <w:t xml:space="preserve">. Současně se jedná o pozitivní krok na cestě k </w:t>
      </w:r>
      <w:bookmarkStart w:id="8" w:name="_Hlk110513522"/>
      <w:r w:rsidRPr="00684BDE">
        <w:rPr>
          <w:rFonts w:ascii="Calibri" w:hAnsi="Calibri" w:cs="Calibri"/>
        </w:rPr>
        <w:t>transformac</w:t>
      </w:r>
      <w:r>
        <w:rPr>
          <w:rFonts w:ascii="Calibri" w:hAnsi="Calibri" w:cs="Calibri"/>
        </w:rPr>
        <w:t>i</w:t>
      </w:r>
      <w:r w:rsidRPr="00684BDE">
        <w:rPr>
          <w:rFonts w:ascii="Calibri" w:hAnsi="Calibri" w:cs="Calibri"/>
        </w:rPr>
        <w:t xml:space="preserve"> hospodářství směrem k výrobě energie </w:t>
      </w:r>
      <w:r>
        <w:rPr>
          <w:rFonts w:ascii="Calibri" w:hAnsi="Calibri" w:cs="Calibri"/>
        </w:rPr>
        <w:t xml:space="preserve">nízkouhlíkovým a dlouhodobě </w:t>
      </w:r>
      <w:r w:rsidRPr="00684BDE">
        <w:rPr>
          <w:rFonts w:ascii="Calibri" w:hAnsi="Calibri" w:cs="Calibri"/>
        </w:rPr>
        <w:t>udržitelným způsobem</w:t>
      </w:r>
      <w:bookmarkEnd w:id="8"/>
      <w:r>
        <w:rPr>
          <w:rFonts w:ascii="Calibri" w:hAnsi="Calibri" w:cs="Calibri"/>
        </w:rPr>
        <w:t>. Podpora</w:t>
      </w:r>
      <w:r w:rsidRPr="00684BDE">
        <w:rPr>
          <w:rFonts w:ascii="Calibri" w:hAnsi="Calibri" w:cs="Calibri"/>
        </w:rPr>
        <w:t xml:space="preserve"> bude spočívat ve vytvoření vhodných legislativních podmínek pro umisťování, povolování a provozování staveb nízkouhlíkových výroben energie</w:t>
      </w:r>
      <w:ins w:id="9" w:author="Marcela Hrbáčková" w:date="2022-11-07T07:22:00Z">
        <w:r w:rsidR="005F4266">
          <w:rPr>
            <w:rFonts w:ascii="Calibri" w:hAnsi="Calibri" w:cs="Calibri"/>
          </w:rPr>
          <w:t>, zařízení k zachytávání, dopravě</w:t>
        </w:r>
      </w:ins>
      <w:ins w:id="10" w:author="Marcela Hrbáčková" w:date="2022-11-07T07:23:00Z">
        <w:r w:rsidR="005F4266">
          <w:rPr>
            <w:rFonts w:ascii="Calibri" w:hAnsi="Calibri" w:cs="Calibri"/>
          </w:rPr>
          <w:t xml:space="preserve"> a ukládání CO</w:t>
        </w:r>
        <w:r w:rsidR="005F4266">
          <w:rPr>
            <w:rFonts w:ascii="Calibri" w:hAnsi="Calibri" w:cs="Calibri"/>
            <w:vertAlign w:val="subscript"/>
          </w:rPr>
          <w:t>2</w:t>
        </w:r>
      </w:ins>
      <w:r w:rsidRPr="00684BDE">
        <w:rPr>
          <w:rFonts w:ascii="Calibri" w:hAnsi="Calibri" w:cs="Calibri"/>
        </w:rPr>
        <w:t xml:space="preserve"> a rovněž dalších záměrů, které jsou nezbytné k dosažení tohoto cíle. Významným důvodem pro </w:t>
      </w:r>
      <w:r>
        <w:rPr>
          <w:rFonts w:ascii="Calibri" w:hAnsi="Calibri" w:cs="Calibri"/>
        </w:rPr>
        <w:t>novelizaci zákonné úpravy</w:t>
      </w:r>
      <w:r w:rsidRPr="00684BDE">
        <w:rPr>
          <w:rFonts w:ascii="Calibri" w:hAnsi="Calibri" w:cs="Calibri"/>
        </w:rPr>
        <w:t xml:space="preserve"> je v souvislosti s vývojem situace na Ukrajině potřeba razantní akcelerace výroby a skladování energie způsobem, který významně sníží závislost na zdrojích z třetích ze</w:t>
      </w:r>
      <w:r w:rsidRPr="0034764B">
        <w:rPr>
          <w:rFonts w:ascii="Calibri" w:hAnsi="Calibri" w:cs="Calibri"/>
        </w:rPr>
        <w:t>mí. Pro zajištění těchto cílů je rovněž třeba posílit soběstačnost České republiky, potažmo Evropské unie, v oblasti těžby pro transformaci nezbytných nerostných surovin.</w:t>
      </w:r>
      <w:r w:rsidRPr="00684BDE">
        <w:rPr>
          <w:rFonts w:ascii="Calibri" w:hAnsi="Calibri" w:cs="Calibri"/>
        </w:rPr>
        <w:t xml:space="preserve"> </w:t>
      </w:r>
    </w:p>
    <w:p w14:paraId="51043065" w14:textId="66CA0ED1" w:rsidR="00105E12" w:rsidRPr="00684BDE" w:rsidRDefault="00105E12" w:rsidP="00105E12">
      <w:pPr>
        <w:spacing w:line="293" w:lineRule="auto"/>
        <w:jc w:val="both"/>
        <w:rPr>
          <w:rFonts w:ascii="Calibri" w:hAnsi="Calibri" w:cs="Calibri"/>
        </w:rPr>
      </w:pPr>
      <w:r w:rsidRPr="00684BDE">
        <w:rPr>
          <w:rFonts w:ascii="Calibri" w:hAnsi="Calibri" w:cs="Calibri"/>
        </w:rPr>
        <w:t xml:space="preserve">Zákonná úprava </w:t>
      </w:r>
      <w:r w:rsidRPr="00564171">
        <w:rPr>
          <w:rFonts w:ascii="Calibri" w:hAnsi="Calibri" w:cs="Calibri"/>
        </w:rPr>
        <w:t xml:space="preserve">bude podporovat a </w:t>
      </w:r>
      <w:r w:rsidRPr="00C15C69">
        <w:rPr>
          <w:rFonts w:ascii="Calibri" w:hAnsi="Calibri" w:cs="Calibri"/>
        </w:rPr>
        <w:t>vytvářet podmínky pro plánování, přípravu, výstavbu</w:t>
      </w:r>
      <w:r>
        <w:rPr>
          <w:rFonts w:ascii="Calibri" w:hAnsi="Calibri" w:cs="Calibri"/>
        </w:rPr>
        <w:t xml:space="preserve">, rozšiřování </w:t>
      </w:r>
      <w:r w:rsidRPr="00C15C69">
        <w:rPr>
          <w:rFonts w:ascii="Calibri" w:hAnsi="Calibri" w:cs="Calibri"/>
        </w:rPr>
        <w:t>a provozování staveb nízkouhlíkových výroben energie</w:t>
      </w:r>
      <w:ins w:id="11" w:author="Marcela Hrbáčková" w:date="2022-11-07T07:24:00Z">
        <w:r w:rsidR="005F4266">
          <w:rPr>
            <w:rFonts w:ascii="Calibri" w:hAnsi="Calibri" w:cs="Calibri"/>
          </w:rPr>
          <w:t>, zařízení k</w:t>
        </w:r>
      </w:ins>
      <w:r>
        <w:rPr>
          <w:rFonts w:ascii="Calibri" w:hAnsi="Calibri" w:cs="Calibri"/>
        </w:rPr>
        <w:t xml:space="preserve"> </w:t>
      </w:r>
      <w:ins w:id="12" w:author="Marcela Hrbáčková" w:date="2022-11-07T07:24:00Z">
        <w:r w:rsidR="005F4266">
          <w:rPr>
            <w:rFonts w:ascii="Calibri" w:hAnsi="Calibri" w:cs="Calibri"/>
          </w:rPr>
          <w:t>zachytávání, dopravě a ukládání CO</w:t>
        </w:r>
        <w:r w:rsidR="005F4266">
          <w:rPr>
            <w:rFonts w:ascii="Calibri" w:hAnsi="Calibri" w:cs="Calibri"/>
            <w:vertAlign w:val="subscript"/>
          </w:rPr>
          <w:t>2</w:t>
        </w:r>
        <w:r w:rsidR="005F4266" w:rsidRPr="00684BDE">
          <w:rPr>
            <w:rFonts w:ascii="Calibri" w:hAnsi="Calibri" w:cs="Calibri"/>
          </w:rPr>
          <w:t xml:space="preserve"> </w:t>
        </w:r>
      </w:ins>
      <w:r w:rsidRPr="00C15C69">
        <w:rPr>
          <w:rFonts w:ascii="Calibri" w:hAnsi="Calibri" w:cs="Calibri"/>
        </w:rPr>
        <w:t xml:space="preserve">a záměrů těžby surovin nezbytných pro zajištění dekarbonizace hospodářství včetně jejich </w:t>
      </w:r>
      <w:ins w:id="13" w:author="Marcela Hrbáčková" w:date="2022-11-07T07:24:00Z">
        <w:r w:rsidR="005F4266">
          <w:rPr>
            <w:rFonts w:ascii="Calibri" w:hAnsi="Calibri" w:cs="Calibri"/>
          </w:rPr>
          <w:t xml:space="preserve">úpravy a </w:t>
        </w:r>
      </w:ins>
      <w:r w:rsidRPr="00C15C69">
        <w:rPr>
          <w:rFonts w:ascii="Calibri" w:hAnsi="Calibri" w:cs="Calibri"/>
        </w:rPr>
        <w:t xml:space="preserve">zpracování. </w:t>
      </w:r>
      <w:r w:rsidRPr="00C15C69">
        <w:rPr>
          <w:rFonts w:ascii="Calibri" w:eastAsia="Times New Roman" w:hAnsi="Calibri" w:cs="Calibri"/>
          <w:color w:val="000000"/>
          <w:lang w:eastAsia="cs-CZ"/>
        </w:rPr>
        <w:t>Povolovací</w:t>
      </w:r>
      <w:r w:rsidRPr="00684BDE">
        <w:rPr>
          <w:rFonts w:ascii="Calibri" w:eastAsia="Times New Roman" w:hAnsi="Calibri" w:cs="Calibri"/>
          <w:color w:val="000000"/>
          <w:lang w:eastAsia="cs-CZ"/>
        </w:rPr>
        <w:t xml:space="preserve"> režim pro velké a na povolování složité stavby orientované na naplňování cílů České republiky na dosažení klimaticko-energetických cílů </w:t>
      </w:r>
      <w:r w:rsidRPr="00575E8F">
        <w:rPr>
          <w:rFonts w:ascii="Calibri" w:eastAsia="Times New Roman" w:hAnsi="Calibri" w:cs="Calibri"/>
          <w:color w:val="000000"/>
          <w:lang w:eastAsia="cs-CZ"/>
        </w:rPr>
        <w:t xml:space="preserve">je podle stávající právní úpravy </w:t>
      </w:r>
      <w:r w:rsidRPr="00684BDE">
        <w:rPr>
          <w:rFonts w:ascii="Calibri" w:eastAsia="Times New Roman" w:hAnsi="Calibri" w:cs="Calibri"/>
          <w:color w:val="000000"/>
          <w:lang w:eastAsia="cs-CZ"/>
        </w:rPr>
        <w:t>složitý a zdlouhavý. Cílem je tedy současně tento proces zjednodušit a zrychlit.</w:t>
      </w:r>
    </w:p>
    <w:p w14:paraId="28C17E97" w14:textId="7BD7E8E4" w:rsidR="00105E12" w:rsidRPr="00684BDE" w:rsidRDefault="00105E12" w:rsidP="00105E12">
      <w:pPr>
        <w:spacing w:line="293" w:lineRule="auto"/>
        <w:jc w:val="both"/>
        <w:rPr>
          <w:rFonts w:ascii="Calibri" w:hAnsi="Calibri" w:cs="Calibri"/>
        </w:rPr>
      </w:pPr>
      <w:r w:rsidRPr="00684BDE">
        <w:rPr>
          <w:rFonts w:ascii="Calibri" w:hAnsi="Calibri" w:cs="Calibri"/>
        </w:rPr>
        <w:t>Zákonná úprava bude respektovat požadavky evropských předpisů a mezinárodních smluv, jimiž je Česká republika vázána. Bude tyto požadavky aplikovat pouze v míře nezbytné k naplnění požadavků evropských předpisů a mezinárodních smluv (bude eliminovat požadavky, které jsou již nyní přísnější než evropské právo).</w:t>
      </w:r>
      <w:r>
        <w:rPr>
          <w:rFonts w:ascii="Calibri" w:hAnsi="Calibri" w:cs="Calibri"/>
        </w:rPr>
        <w:t xml:space="preserve"> </w:t>
      </w:r>
      <w:r w:rsidR="008E2B85">
        <w:rPr>
          <w:rFonts w:ascii="Calibri" w:hAnsi="Calibri" w:cs="Calibri"/>
        </w:rPr>
        <w:t>Nepředpokládá se, že by z</w:t>
      </w:r>
      <w:r>
        <w:rPr>
          <w:rFonts w:ascii="Calibri" w:hAnsi="Calibri" w:cs="Calibri"/>
        </w:rPr>
        <w:t>ákonná úprava zasahova</w:t>
      </w:r>
      <w:r w:rsidR="008E2B85">
        <w:rPr>
          <w:rFonts w:ascii="Calibri" w:hAnsi="Calibri" w:cs="Calibri"/>
        </w:rPr>
        <w:t>la</w:t>
      </w:r>
      <w:r>
        <w:rPr>
          <w:rFonts w:ascii="Calibri" w:hAnsi="Calibri" w:cs="Calibri"/>
        </w:rPr>
        <w:t xml:space="preserve"> či předjíma</w:t>
      </w:r>
      <w:r w:rsidR="008E2B85">
        <w:rPr>
          <w:rFonts w:ascii="Calibri" w:hAnsi="Calibri" w:cs="Calibri"/>
        </w:rPr>
        <w:t>la</w:t>
      </w:r>
      <w:r>
        <w:rPr>
          <w:rFonts w:ascii="Calibri" w:hAnsi="Calibri" w:cs="Calibri"/>
        </w:rPr>
        <w:t xml:space="preserve"> novelizaci evropských předpisů (např. směrnice REDIV pro OZE).</w:t>
      </w:r>
    </w:p>
    <w:p w14:paraId="22222FEA" w14:textId="77777777" w:rsidR="00105E12" w:rsidRPr="00684BDE" w:rsidRDefault="00105E12" w:rsidP="00105E12">
      <w:pPr>
        <w:spacing w:line="293" w:lineRule="auto"/>
        <w:jc w:val="both"/>
        <w:rPr>
          <w:rFonts w:ascii="Calibri" w:hAnsi="Calibri" w:cs="Calibri"/>
        </w:rPr>
      </w:pPr>
      <w:r w:rsidRPr="00684BDE">
        <w:rPr>
          <w:rFonts w:ascii="Calibri" w:hAnsi="Calibri" w:cs="Calibri"/>
        </w:rPr>
        <w:t>Zákonná úprava stanoví nebo upraví podmínky pro plánování, přípravu, výstavbu a provozování všech zvažovaných záměrů, na něž bude právní úprava dopadat. Bude se jednat o úpravy zasahující do procesu územního plánování a povolování záměru v průběhu celého přípravného a povolovacího procesu.</w:t>
      </w:r>
    </w:p>
    <w:p w14:paraId="1494DB4F" w14:textId="77777777" w:rsidR="00105E12" w:rsidRPr="00684BDE" w:rsidRDefault="00105E12" w:rsidP="00105E12">
      <w:pPr>
        <w:spacing w:line="293" w:lineRule="auto"/>
        <w:jc w:val="both"/>
        <w:rPr>
          <w:rFonts w:ascii="Calibri" w:hAnsi="Calibri" w:cs="Calibri"/>
        </w:rPr>
      </w:pPr>
      <w:r w:rsidRPr="00684BDE">
        <w:rPr>
          <w:rFonts w:ascii="Calibri" w:hAnsi="Calibri" w:cs="Calibri"/>
        </w:rPr>
        <w:t>Předmětná úprava bude legislativně-technicky implementována jako novelizace stávajících právních předpisů,</w:t>
      </w:r>
      <w:r>
        <w:rPr>
          <w:rFonts w:ascii="Calibri" w:hAnsi="Calibri" w:cs="Calibri"/>
        </w:rPr>
        <w:t xml:space="preserve"> zejména rozšířením předmětu liniového zákona, </w:t>
      </w:r>
      <w:r w:rsidRPr="00684BDE">
        <w:rPr>
          <w:rFonts w:ascii="Calibri" w:hAnsi="Calibri" w:cs="Calibri"/>
        </w:rPr>
        <w:t xml:space="preserve">do </w:t>
      </w:r>
      <w:r>
        <w:rPr>
          <w:rFonts w:ascii="Calibri" w:hAnsi="Calibri" w:cs="Calibri"/>
        </w:rPr>
        <w:t>kterého</w:t>
      </w:r>
      <w:r w:rsidRPr="00684BDE">
        <w:rPr>
          <w:rFonts w:ascii="Calibri" w:hAnsi="Calibri" w:cs="Calibri"/>
        </w:rPr>
        <w:t xml:space="preserve"> budou vtělena speciální pravidla pro tyto speciálně vymezené stavby</w:t>
      </w:r>
      <w:r>
        <w:rPr>
          <w:rFonts w:ascii="Calibri" w:hAnsi="Calibri" w:cs="Calibri"/>
        </w:rPr>
        <w:t xml:space="preserve"> a další záměry</w:t>
      </w:r>
      <w:r w:rsidRPr="00684BD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(</w:t>
      </w:r>
      <w:r w:rsidRPr="00684BDE">
        <w:rPr>
          <w:rFonts w:ascii="Calibri" w:hAnsi="Calibri" w:cs="Calibri"/>
        </w:rPr>
        <w:t>„</w:t>
      </w:r>
      <w:r w:rsidRPr="00564171">
        <w:rPr>
          <w:rFonts w:ascii="Calibri" w:hAnsi="Calibri" w:cs="Calibri"/>
          <w:b/>
        </w:rPr>
        <w:t>záměry</w:t>
      </w:r>
      <w:r w:rsidRPr="00684BDE">
        <w:rPr>
          <w:rFonts w:ascii="Calibri" w:hAnsi="Calibri" w:cs="Calibri"/>
          <w:b/>
          <w:bCs/>
        </w:rPr>
        <w:t xml:space="preserve"> podporující energetickou samostatnost</w:t>
      </w:r>
      <w:r w:rsidRPr="00684BDE">
        <w:rPr>
          <w:rFonts w:ascii="Calibri" w:hAnsi="Calibri" w:cs="Calibri"/>
        </w:rPr>
        <w:t>“</w:t>
      </w:r>
      <w:r>
        <w:rPr>
          <w:rFonts w:ascii="Calibri" w:hAnsi="Calibri" w:cs="Calibri"/>
        </w:rPr>
        <w:t xml:space="preserve"> dále též „</w:t>
      </w:r>
      <w:r w:rsidRPr="00412F32">
        <w:rPr>
          <w:rFonts w:ascii="Calibri" w:hAnsi="Calibri" w:cs="Calibri"/>
          <w:b/>
          <w:bCs/>
        </w:rPr>
        <w:t>uvažované záměry</w:t>
      </w:r>
      <w:r>
        <w:rPr>
          <w:rFonts w:ascii="Calibri" w:hAnsi="Calibri" w:cs="Calibri"/>
        </w:rPr>
        <w:t>“</w:t>
      </w:r>
      <w:r w:rsidRPr="00684BDE">
        <w:rPr>
          <w:rFonts w:ascii="Calibri" w:hAnsi="Calibri" w:cs="Calibri"/>
        </w:rPr>
        <w:t>).</w:t>
      </w:r>
    </w:p>
    <w:p w14:paraId="2DAE1B20" w14:textId="77777777" w:rsidR="00105E12" w:rsidRPr="00684BDE" w:rsidRDefault="00105E12" w:rsidP="00105E12">
      <w:pPr>
        <w:spacing w:line="293" w:lineRule="auto"/>
        <w:jc w:val="both"/>
        <w:rPr>
          <w:rFonts w:ascii="Calibri" w:hAnsi="Calibri" w:cs="Calibri"/>
          <w:b/>
          <w:bCs/>
        </w:rPr>
      </w:pPr>
      <w:r w:rsidRPr="00684BDE">
        <w:rPr>
          <w:rFonts w:ascii="Calibri" w:hAnsi="Calibri" w:cs="Calibri"/>
          <w:b/>
          <w:bCs/>
        </w:rPr>
        <w:t xml:space="preserve">Vymezení </w:t>
      </w:r>
      <w:r w:rsidRPr="00AA6CEA">
        <w:rPr>
          <w:rFonts w:ascii="Calibri" w:hAnsi="Calibri" w:cs="Calibri"/>
          <w:b/>
          <w:bCs/>
        </w:rPr>
        <w:t>záměrů dotčených zákonnou úpravou</w:t>
      </w:r>
    </w:p>
    <w:p w14:paraId="0B5361A9" w14:textId="5E4E6F13" w:rsidR="00105E12" w:rsidRPr="00684BDE" w:rsidRDefault="00105E12" w:rsidP="00105E12">
      <w:pPr>
        <w:spacing w:line="293" w:lineRule="auto"/>
        <w:jc w:val="both"/>
        <w:rPr>
          <w:rFonts w:ascii="Calibri" w:hAnsi="Calibri" w:cs="Calibri"/>
        </w:rPr>
      </w:pPr>
      <w:r w:rsidRPr="00684BDE">
        <w:rPr>
          <w:rFonts w:ascii="Calibri" w:hAnsi="Calibri" w:cs="Calibri"/>
        </w:rPr>
        <w:lastRenderedPageBreak/>
        <w:t>Zákonná úprava přesně vymezí záměry</w:t>
      </w:r>
      <w:r>
        <w:rPr>
          <w:rFonts w:ascii="Calibri" w:hAnsi="Calibri" w:cs="Calibri"/>
        </w:rPr>
        <w:t xml:space="preserve"> podporující energetickou samostatnost</w:t>
      </w:r>
      <w:ins w:id="14" w:author="Marcela Hrbáčková" w:date="2022-11-07T07:27:00Z">
        <w:r w:rsidR="005F4266">
          <w:rPr>
            <w:rFonts w:ascii="Calibri" w:hAnsi="Calibri" w:cs="Calibri"/>
          </w:rPr>
          <w:t xml:space="preserve"> a uhlíkovou neutralitu</w:t>
        </w:r>
      </w:ins>
      <w:r w:rsidRPr="00684BDE">
        <w:rPr>
          <w:rFonts w:ascii="Calibri" w:hAnsi="Calibri" w:cs="Calibri"/>
        </w:rPr>
        <w:t>, na něž bud</w:t>
      </w:r>
      <w:r>
        <w:rPr>
          <w:rFonts w:ascii="Calibri" w:hAnsi="Calibri" w:cs="Calibri"/>
        </w:rPr>
        <w:t xml:space="preserve">e liniový zákon a </w:t>
      </w:r>
      <w:r w:rsidRPr="00684BDE">
        <w:rPr>
          <w:rFonts w:ascii="Calibri" w:hAnsi="Calibri" w:cs="Calibri"/>
        </w:rPr>
        <w:t xml:space="preserve">upravená pravidla dopadat. Bude se jednat </w:t>
      </w:r>
      <w:ins w:id="15" w:author="Marcela Hrbáčková" w:date="2022-11-07T08:11:00Z">
        <w:r w:rsidR="00F40750">
          <w:rPr>
            <w:rFonts w:ascii="Calibri" w:hAnsi="Calibri" w:cs="Calibri"/>
          </w:rPr>
          <w:t xml:space="preserve">o </w:t>
        </w:r>
      </w:ins>
      <w:r w:rsidRPr="00684BDE">
        <w:rPr>
          <w:rFonts w:ascii="Calibri" w:hAnsi="Calibri" w:cs="Calibri"/>
          <w:b/>
          <w:bCs/>
        </w:rPr>
        <w:t>nízkouhlíkové výrobny energie</w:t>
      </w:r>
      <w:r w:rsidRPr="00684BDE">
        <w:rPr>
          <w:rFonts w:ascii="Calibri" w:hAnsi="Calibri" w:cs="Calibri"/>
        </w:rPr>
        <w:t xml:space="preserve"> (jaderné zdroje energie včetně SMR</w:t>
      </w:r>
      <w:r>
        <w:rPr>
          <w:rFonts w:ascii="Calibri" w:hAnsi="Calibri" w:cs="Calibri"/>
        </w:rPr>
        <w:t xml:space="preserve"> a změny a rozšíření stávajících jaderných zdrojů</w:t>
      </w:r>
      <w:r w:rsidRPr="00684BDE">
        <w:rPr>
          <w:rFonts w:ascii="Calibri" w:hAnsi="Calibri" w:cs="Calibri"/>
        </w:rPr>
        <w:t>)</w:t>
      </w:r>
      <w:ins w:id="16" w:author="Marcela Hrbáčková" w:date="2022-11-07T07:27:00Z">
        <w:r w:rsidR="005F4266">
          <w:rPr>
            <w:rFonts w:ascii="Calibri" w:hAnsi="Calibri" w:cs="Calibri"/>
          </w:rPr>
          <w:t xml:space="preserve">, </w:t>
        </w:r>
        <w:r w:rsidR="005F4266" w:rsidRPr="00F40750">
          <w:rPr>
            <w:rFonts w:ascii="Calibri" w:hAnsi="Calibri" w:cs="Calibri"/>
            <w:b/>
            <w:bCs/>
            <w:rPrChange w:id="17" w:author="Marcela Hrbáčková" w:date="2022-11-07T08:11:00Z">
              <w:rPr>
                <w:rFonts w:ascii="Calibri" w:hAnsi="Calibri" w:cs="Calibri"/>
              </w:rPr>
            </w:rPrChange>
          </w:rPr>
          <w:t>zařízení k zachytávání, dopravě a ukládání CO</w:t>
        </w:r>
        <w:r w:rsidR="005F4266" w:rsidRPr="00F40750">
          <w:rPr>
            <w:rFonts w:ascii="Calibri" w:hAnsi="Calibri" w:cs="Calibri"/>
            <w:b/>
            <w:bCs/>
            <w:vertAlign w:val="subscript"/>
            <w:rPrChange w:id="18" w:author="Marcela Hrbáčková" w:date="2022-11-07T08:11:00Z">
              <w:rPr>
                <w:rFonts w:ascii="Calibri" w:hAnsi="Calibri" w:cs="Calibri"/>
                <w:vertAlign w:val="subscript"/>
              </w:rPr>
            </w:rPrChange>
          </w:rPr>
          <w:t>2</w:t>
        </w:r>
      </w:ins>
      <w:r w:rsidRPr="00684BDE">
        <w:rPr>
          <w:rFonts w:ascii="Calibri" w:hAnsi="Calibri" w:cs="Calibri"/>
        </w:rPr>
        <w:t xml:space="preserve"> </w:t>
      </w:r>
      <w:r w:rsidRPr="00E4071F">
        <w:rPr>
          <w:rFonts w:ascii="Calibri" w:hAnsi="Calibri" w:cs="Calibri"/>
        </w:rPr>
        <w:t xml:space="preserve">a dále </w:t>
      </w:r>
      <w:r w:rsidRPr="00E4071F">
        <w:rPr>
          <w:rFonts w:ascii="Calibri" w:hAnsi="Calibri" w:cs="Calibri"/>
          <w:b/>
          <w:bCs/>
        </w:rPr>
        <w:t>o těžbu</w:t>
      </w:r>
      <w:ins w:id="19" w:author="Marcela Hrbáčková" w:date="2022-11-07T07:27:00Z">
        <w:r w:rsidR="005F4266">
          <w:rPr>
            <w:rFonts w:ascii="Calibri" w:hAnsi="Calibri" w:cs="Calibri"/>
            <w:b/>
            <w:bCs/>
          </w:rPr>
          <w:t>,</w:t>
        </w:r>
      </w:ins>
      <w:r w:rsidRPr="00E4071F">
        <w:rPr>
          <w:rFonts w:ascii="Calibri" w:hAnsi="Calibri" w:cs="Calibri"/>
          <w:b/>
          <w:bCs/>
        </w:rPr>
        <w:t xml:space="preserve"> </w:t>
      </w:r>
      <w:del w:id="20" w:author="Marcela Hrbáčková" w:date="2022-11-07T07:27:00Z">
        <w:r w:rsidRPr="00E4071F" w:rsidDel="005F4266">
          <w:rPr>
            <w:rFonts w:ascii="Calibri" w:hAnsi="Calibri" w:cs="Calibri"/>
            <w:b/>
            <w:bCs/>
          </w:rPr>
          <w:delText>a</w:delText>
        </w:r>
      </w:del>
      <w:r w:rsidRPr="00E4071F">
        <w:rPr>
          <w:rFonts w:ascii="Calibri" w:hAnsi="Calibri" w:cs="Calibri"/>
          <w:b/>
          <w:bCs/>
        </w:rPr>
        <w:t xml:space="preserve"> úpravu </w:t>
      </w:r>
      <w:ins w:id="21" w:author="Marcela Hrbáčková" w:date="2022-11-07T07:27:00Z">
        <w:r w:rsidR="005F4266">
          <w:rPr>
            <w:rFonts w:ascii="Calibri" w:hAnsi="Calibri" w:cs="Calibri"/>
            <w:b/>
            <w:bCs/>
          </w:rPr>
          <w:t>a</w:t>
        </w:r>
      </w:ins>
      <w:ins w:id="22" w:author="Marcela Hrbáčková" w:date="2022-11-07T07:28:00Z">
        <w:r w:rsidR="005F4266">
          <w:rPr>
            <w:rFonts w:ascii="Calibri" w:hAnsi="Calibri" w:cs="Calibri"/>
            <w:b/>
            <w:bCs/>
          </w:rPr>
          <w:t xml:space="preserve"> zpracování </w:t>
        </w:r>
      </w:ins>
      <w:r w:rsidRPr="00E4071F">
        <w:rPr>
          <w:rFonts w:ascii="Calibri" w:hAnsi="Calibri" w:cs="Calibri"/>
          <w:b/>
          <w:bCs/>
        </w:rPr>
        <w:t>surovin nezbytných k zajištění dekarbonizace</w:t>
      </w:r>
      <w:r w:rsidRPr="00E4071F">
        <w:rPr>
          <w:rFonts w:ascii="Calibri" w:hAnsi="Calibri" w:cs="Calibri"/>
        </w:rPr>
        <w:t xml:space="preserve"> (např. těžba a zpracování surovin pro výstavbu nových jaderných zdrojů</w:t>
      </w:r>
      <w:ins w:id="23" w:author="Marcela Hrbáčková" w:date="2022-11-07T07:28:00Z">
        <w:r w:rsidR="007B1735">
          <w:rPr>
            <w:rFonts w:ascii="Calibri" w:hAnsi="Calibri" w:cs="Calibri"/>
          </w:rPr>
          <w:t>, energetických liniových staveb</w:t>
        </w:r>
      </w:ins>
      <w:r w:rsidRPr="00E4071F">
        <w:rPr>
          <w:rFonts w:ascii="Calibri" w:hAnsi="Calibri" w:cs="Calibri"/>
        </w:rPr>
        <w:t>).</w:t>
      </w:r>
      <w:r w:rsidRPr="00684BDE">
        <w:rPr>
          <w:rFonts w:ascii="Calibri" w:hAnsi="Calibri" w:cs="Calibri"/>
        </w:rPr>
        <w:t xml:space="preserve"> Nepůjde však jen o výrobny či těžbu samotnou, ale rovněž o </w:t>
      </w:r>
      <w:r w:rsidRPr="00684BDE">
        <w:rPr>
          <w:rFonts w:ascii="Calibri" w:hAnsi="Calibri" w:cs="Calibri"/>
          <w:b/>
          <w:bCs/>
        </w:rPr>
        <w:t>stavby a technická zařízení zajišťující jejich fungování</w:t>
      </w:r>
      <w:r w:rsidRPr="00684BDE">
        <w:rPr>
          <w:rFonts w:ascii="Calibri" w:hAnsi="Calibri" w:cs="Calibri"/>
        </w:rPr>
        <w:t xml:space="preserve"> (jaderná zařízení související s provozem jaderných zdrojů), jejich připojení k sítím dopravní a technické infrastruktury (např. vyvedení výkonu, vyvedení tepla, napojení na komunikace, přívod vody, kanalizace, servisní a provozní budovy) a rovněž o další stavby, které mohou být i vně areálu těchto záměrů, pokud jsou </w:t>
      </w:r>
      <w:r w:rsidRPr="00684BDE">
        <w:rPr>
          <w:rFonts w:ascii="Calibri" w:hAnsi="Calibri" w:cs="Calibri"/>
          <w:b/>
          <w:bCs/>
        </w:rPr>
        <w:t>nezbytné k jejich realizaci a provozování</w:t>
      </w:r>
      <w:r w:rsidRPr="00684BDE">
        <w:rPr>
          <w:rFonts w:ascii="Calibri" w:hAnsi="Calibri" w:cs="Calibri"/>
        </w:rPr>
        <w:t xml:space="preserve"> (například stavby, opatření či přeložky na stávajících sítí</w:t>
      </w:r>
      <w:r>
        <w:rPr>
          <w:rFonts w:ascii="Calibri" w:hAnsi="Calibri" w:cs="Calibri"/>
        </w:rPr>
        <w:t>ch</w:t>
      </w:r>
      <w:r w:rsidRPr="00684BDE">
        <w:rPr>
          <w:rFonts w:ascii="Calibri" w:hAnsi="Calibri" w:cs="Calibri"/>
        </w:rPr>
        <w:t xml:space="preserve"> dopravní a technické infrastruktury, které umožní dopravu nadrozměrných a těžkých nákladů). Tyto stavby budou zákonem co nejpřesněji a nejúčelněji vymezeny a budou souhrnně považovány za stavby související a bude se mít za to, že postupy </w:t>
      </w:r>
      <w:r>
        <w:rPr>
          <w:rFonts w:ascii="Calibri" w:hAnsi="Calibri" w:cs="Calibri"/>
        </w:rPr>
        <w:t>stanovené zákonnou úpravou</w:t>
      </w:r>
      <w:r w:rsidRPr="00684BDE">
        <w:rPr>
          <w:rFonts w:ascii="Calibri" w:hAnsi="Calibri" w:cs="Calibri"/>
        </w:rPr>
        <w:t xml:space="preserve"> se budou vztahovat i na tyto stavby.</w:t>
      </w:r>
    </w:p>
    <w:p w14:paraId="18D64B5E" w14:textId="12E2C0E9" w:rsidR="00105E12" w:rsidRDefault="00105E12" w:rsidP="00105E12">
      <w:pPr>
        <w:spacing w:line="293" w:lineRule="auto"/>
        <w:jc w:val="both"/>
        <w:rPr>
          <w:ins w:id="24" w:author="Marcela Hrbáčková" w:date="2022-11-07T07:30:00Z"/>
          <w:rFonts w:ascii="Calibri" w:hAnsi="Calibri" w:cs="Calibri"/>
        </w:rPr>
      </w:pPr>
      <w:r w:rsidRPr="006B3858">
        <w:rPr>
          <w:rFonts w:ascii="Calibri" w:hAnsi="Calibri" w:cs="Calibri"/>
        </w:rPr>
        <w:t xml:space="preserve">V případě </w:t>
      </w:r>
      <w:r w:rsidRPr="006B3858">
        <w:rPr>
          <w:rFonts w:ascii="Calibri" w:hAnsi="Calibri" w:cs="Calibri"/>
          <w:iCs/>
        </w:rPr>
        <w:t>záměrů nezbytných k dosažení cílů dekarbonizace hospodářství</w:t>
      </w:r>
      <w:r w:rsidRPr="006B3858">
        <w:rPr>
          <w:rFonts w:ascii="Calibri" w:hAnsi="Calibri" w:cs="Calibri"/>
        </w:rPr>
        <w:t xml:space="preserve"> se úprava zaměří na těžbu a následnou úpravu těch surovin</w:t>
      </w:r>
      <w:r>
        <w:rPr>
          <w:rFonts w:ascii="Calibri" w:hAnsi="Calibri" w:cs="Calibri"/>
        </w:rPr>
        <w:t xml:space="preserve"> </w:t>
      </w:r>
      <w:r w:rsidRPr="00684BDE">
        <w:rPr>
          <w:rFonts w:ascii="Calibri" w:hAnsi="Calibri" w:cs="Calibri"/>
        </w:rPr>
        <w:t>(stanovení dobývacího prostoru, otvírku, přípravu, dobývání, úpravu a zušlechťování nerostů a tvorbu nezbytných odvalů včetně sanačních a rekultivačních prací po ukončení těžby</w:t>
      </w:r>
      <w:r>
        <w:rPr>
          <w:rFonts w:ascii="Calibri" w:hAnsi="Calibri" w:cs="Calibri"/>
        </w:rPr>
        <w:t xml:space="preserve"> a rovněž </w:t>
      </w:r>
      <w:r w:rsidRPr="00684BDE">
        <w:rPr>
          <w:rFonts w:ascii="Calibri" w:hAnsi="Calibri" w:cs="Calibri"/>
        </w:rPr>
        <w:t>výstavb</w:t>
      </w:r>
      <w:r>
        <w:rPr>
          <w:rFonts w:ascii="Calibri" w:hAnsi="Calibri" w:cs="Calibri"/>
        </w:rPr>
        <w:t>a</w:t>
      </w:r>
      <w:r w:rsidRPr="00684BDE">
        <w:rPr>
          <w:rFonts w:ascii="Calibri" w:hAnsi="Calibri" w:cs="Calibri"/>
        </w:rPr>
        <w:t xml:space="preserve"> důlních a zpracovatelských závodů a související dopravní a technické infrastruktury)</w:t>
      </w:r>
      <w:r w:rsidRPr="006B3858">
        <w:rPr>
          <w:rFonts w:ascii="Calibri" w:hAnsi="Calibri" w:cs="Calibri"/>
        </w:rPr>
        <w:t>, které zabezpečí úspěšný transformační proces.</w:t>
      </w:r>
      <w:r>
        <w:rPr>
          <w:rFonts w:ascii="Calibri" w:hAnsi="Calibri" w:cs="Calibri"/>
        </w:rPr>
        <w:t xml:space="preserve"> </w:t>
      </w:r>
    </w:p>
    <w:p w14:paraId="200F55E1" w14:textId="6DE0ABF3" w:rsidR="007B1735" w:rsidRPr="007B1735" w:rsidRDefault="007B1735" w:rsidP="00105E12">
      <w:pPr>
        <w:spacing w:line="293" w:lineRule="auto"/>
        <w:jc w:val="both"/>
        <w:rPr>
          <w:rFonts w:ascii="Calibri" w:hAnsi="Calibri" w:cs="Calibri"/>
        </w:rPr>
      </w:pPr>
      <w:ins w:id="25" w:author="Marcela Hrbáčková" w:date="2022-11-07T07:30:00Z">
        <w:r>
          <w:rPr>
            <w:rFonts w:ascii="Calibri" w:hAnsi="Calibri" w:cs="Calibri"/>
          </w:rPr>
          <w:t>Za účelem záměrů pro ukládání oxidu uhličitého do horninových struktur</w:t>
        </w:r>
      </w:ins>
      <w:ins w:id="26" w:author="Marcela Hrbáčková" w:date="2022-11-07T07:31:00Z">
        <w:r>
          <w:rPr>
            <w:rFonts w:ascii="Calibri" w:hAnsi="Calibri" w:cs="Calibri"/>
          </w:rPr>
          <w:t xml:space="preserve"> se bude jednat především o úpravu procesu pro </w:t>
        </w:r>
      </w:ins>
      <w:ins w:id="27" w:author="Marcela Hrbáčková" w:date="2022-11-07T07:32:00Z">
        <w:r>
          <w:rPr>
            <w:rFonts w:ascii="Calibri" w:hAnsi="Calibri" w:cs="Calibri"/>
          </w:rPr>
          <w:t xml:space="preserve">stavby, technická zařízení, liniové stavby, vrty, geologické práce </w:t>
        </w:r>
      </w:ins>
      <w:ins w:id="28" w:author="Marcela Hrbáčková" w:date="2022-11-07T07:33:00Z">
        <w:r>
          <w:rPr>
            <w:rFonts w:ascii="Calibri" w:hAnsi="Calibri" w:cs="Calibri"/>
          </w:rPr>
          <w:t>a hornickou činnost za</w:t>
        </w:r>
      </w:ins>
      <w:ins w:id="29" w:author="Marcela Hrbáčková" w:date="2022-11-07T07:34:00Z">
        <w:r>
          <w:rPr>
            <w:rFonts w:ascii="Calibri" w:hAnsi="Calibri" w:cs="Calibri"/>
          </w:rPr>
          <w:t xml:space="preserve"> účelem naplnění záměru ukládání CO</w:t>
        </w:r>
        <w:r>
          <w:rPr>
            <w:rFonts w:ascii="Calibri" w:hAnsi="Calibri" w:cs="Calibri"/>
            <w:vertAlign w:val="subscript"/>
          </w:rPr>
          <w:t>2</w:t>
        </w:r>
        <w:r>
          <w:rPr>
            <w:rFonts w:ascii="Calibri" w:hAnsi="Calibri" w:cs="Calibri"/>
          </w:rPr>
          <w:t xml:space="preserve"> do geologických struktur a jejich následnému </w:t>
        </w:r>
      </w:ins>
      <w:ins w:id="30" w:author="Marcela Hrbáčková" w:date="2022-11-07T08:12:00Z">
        <w:r w:rsidR="00F40750">
          <w:rPr>
            <w:rFonts w:ascii="Calibri" w:hAnsi="Calibri" w:cs="Calibri"/>
          </w:rPr>
          <w:t xml:space="preserve">provozu a </w:t>
        </w:r>
      </w:ins>
      <w:ins w:id="31" w:author="Marcela Hrbáčková" w:date="2022-11-07T07:34:00Z">
        <w:r>
          <w:rPr>
            <w:rFonts w:ascii="Calibri" w:hAnsi="Calibri" w:cs="Calibri"/>
          </w:rPr>
          <w:t>monitoringu.</w:t>
        </w:r>
      </w:ins>
    </w:p>
    <w:p w14:paraId="701606C0" w14:textId="77777777" w:rsidR="00105E12" w:rsidRPr="00684BDE" w:rsidRDefault="00105E12" w:rsidP="00105E12">
      <w:pPr>
        <w:spacing w:line="293" w:lineRule="auto"/>
        <w:jc w:val="both"/>
        <w:rPr>
          <w:rFonts w:ascii="Calibri" w:hAnsi="Calibri" w:cs="Calibri"/>
          <w:b/>
          <w:bCs/>
        </w:rPr>
      </w:pPr>
      <w:r w:rsidRPr="00684BDE">
        <w:rPr>
          <w:rFonts w:ascii="Calibri" w:hAnsi="Calibri" w:cs="Calibri"/>
          <w:b/>
          <w:bCs/>
        </w:rPr>
        <w:t>Obecná úprava postupů pro uvažované záměry, které bude třeba upravit:</w:t>
      </w:r>
    </w:p>
    <w:p w14:paraId="180DD708" w14:textId="77777777" w:rsidR="00105E12" w:rsidRDefault="00105E12" w:rsidP="00105E12">
      <w:pPr>
        <w:pStyle w:val="Odstavecseseznamem"/>
        <w:numPr>
          <w:ilvl w:val="0"/>
          <w:numId w:val="1"/>
        </w:numPr>
        <w:spacing w:line="293" w:lineRule="auto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Na záměry podporující energetickou samostatnost bude dopadat právní úprava a instituty zákona č. 416/2009 Sb., </w:t>
      </w:r>
      <w:r w:rsidRPr="00977C6C">
        <w:rPr>
          <w:rFonts w:ascii="Calibri" w:hAnsi="Calibri" w:cs="Calibri"/>
        </w:rPr>
        <w:t>o urychlení výstavby dopravní, vodní a energetické infrastruktury a infrastruktury elektronických komunikací (liniový zákon)</w:t>
      </w:r>
      <w:r>
        <w:rPr>
          <w:rFonts w:ascii="Calibri" w:hAnsi="Calibri" w:cs="Calibri"/>
        </w:rPr>
        <w:t xml:space="preserve">. </w:t>
      </w:r>
    </w:p>
    <w:p w14:paraId="65FF1B4E" w14:textId="7E43B811" w:rsidR="00105E12" w:rsidRDefault="00105E12" w:rsidP="00105E12">
      <w:pPr>
        <w:pStyle w:val="Odstavecseseznamem"/>
        <w:numPr>
          <w:ilvl w:val="0"/>
          <w:numId w:val="1"/>
        </w:numPr>
        <w:spacing w:line="293" w:lineRule="auto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 liniového zákona bude doplněna samostatná část upravující specifické postupy pro záměry podporující energetickou samostatnost</w:t>
      </w:r>
      <w:ins w:id="32" w:author="Marcela Hrbáčková" w:date="2022-11-07T07:35:00Z">
        <w:r w:rsidR="007B1735">
          <w:rPr>
            <w:rFonts w:ascii="Calibri" w:hAnsi="Calibri" w:cs="Calibri"/>
          </w:rPr>
          <w:t xml:space="preserve"> a uhlíkovou neutralitu</w:t>
        </w:r>
      </w:ins>
      <w:r>
        <w:rPr>
          <w:rFonts w:ascii="Calibri" w:hAnsi="Calibri" w:cs="Calibri"/>
        </w:rPr>
        <w:t xml:space="preserve">. </w:t>
      </w:r>
    </w:p>
    <w:p w14:paraId="06C77188" w14:textId="73195651" w:rsidR="00105E12" w:rsidRPr="00684BDE" w:rsidRDefault="00105E12" w:rsidP="00105E12">
      <w:pPr>
        <w:pStyle w:val="Odstavecseseznamem"/>
        <w:numPr>
          <w:ilvl w:val="0"/>
          <w:numId w:val="1"/>
        </w:numPr>
        <w:spacing w:line="293" w:lineRule="auto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Záměry podporující energetickou samostatnost </w:t>
      </w:r>
      <w:ins w:id="33" w:author="Marcela Hrbáčková" w:date="2022-11-07T07:35:00Z">
        <w:r w:rsidR="007B1735">
          <w:rPr>
            <w:rFonts w:ascii="Calibri" w:hAnsi="Calibri" w:cs="Calibri"/>
          </w:rPr>
          <w:t xml:space="preserve">a uhlíkovou neutralitu </w:t>
        </w:r>
      </w:ins>
      <w:r>
        <w:rPr>
          <w:rFonts w:ascii="Calibri" w:hAnsi="Calibri" w:cs="Calibri"/>
        </w:rPr>
        <w:t xml:space="preserve">budou spadat do </w:t>
      </w:r>
      <w:r w:rsidRPr="00684BDE">
        <w:rPr>
          <w:rFonts w:ascii="Calibri" w:hAnsi="Calibri" w:cs="Calibri"/>
        </w:rPr>
        <w:t>působnosti Specializovaného a odvolacího stavebního úřadu („</w:t>
      </w:r>
      <w:r w:rsidRPr="00684BDE">
        <w:rPr>
          <w:rFonts w:ascii="Calibri" w:hAnsi="Calibri" w:cs="Calibri"/>
          <w:b/>
          <w:bCs/>
        </w:rPr>
        <w:t>SOSÚ</w:t>
      </w:r>
      <w:r w:rsidRPr="00684BDE">
        <w:rPr>
          <w:rFonts w:ascii="Calibri" w:hAnsi="Calibri" w:cs="Calibri"/>
        </w:rPr>
        <w:t>“)</w:t>
      </w:r>
      <w:r>
        <w:rPr>
          <w:rFonts w:ascii="Calibri" w:hAnsi="Calibri" w:cs="Calibri"/>
        </w:rPr>
        <w:t>. P</w:t>
      </w:r>
      <w:r w:rsidRPr="00684BDE">
        <w:rPr>
          <w:rFonts w:ascii="Calibri" w:hAnsi="Calibri" w:cs="Calibri"/>
        </w:rPr>
        <w:t>ovolovací řízení o stanovení dobývacího prostoru</w:t>
      </w:r>
      <w:ins w:id="34" w:author="Marcela Hrbáčková" w:date="2022-11-07T07:35:00Z">
        <w:r w:rsidR="007B1735">
          <w:rPr>
            <w:rFonts w:ascii="Calibri" w:hAnsi="Calibri" w:cs="Calibri"/>
          </w:rPr>
          <w:t>,</w:t>
        </w:r>
      </w:ins>
      <w:del w:id="35" w:author="Marcela Hrbáčková" w:date="2022-11-07T07:35:00Z">
        <w:r w:rsidRPr="00684BDE" w:rsidDel="007B1735">
          <w:rPr>
            <w:rFonts w:ascii="Calibri" w:hAnsi="Calibri" w:cs="Calibri"/>
          </w:rPr>
          <w:delText xml:space="preserve"> a</w:delText>
        </w:r>
      </w:del>
      <w:r w:rsidRPr="00684BDE">
        <w:rPr>
          <w:rFonts w:ascii="Calibri" w:hAnsi="Calibri" w:cs="Calibri"/>
        </w:rPr>
        <w:t> povolení těžby</w:t>
      </w:r>
      <w:ins w:id="36" w:author="Marcela Hrbáčková" w:date="2022-11-07T07:36:00Z">
        <w:r w:rsidR="007B1735">
          <w:rPr>
            <w:rFonts w:ascii="Calibri" w:hAnsi="Calibri" w:cs="Calibri"/>
          </w:rPr>
          <w:t xml:space="preserve"> a povolení zvláštních zásahů do zemské kůry</w:t>
        </w:r>
      </w:ins>
      <w:r w:rsidRPr="00684BD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budou spadat do kompetence</w:t>
      </w:r>
      <w:r w:rsidRPr="00437913">
        <w:rPr>
          <w:rFonts w:ascii="Calibri" w:hAnsi="Calibri" w:cs="Calibri"/>
        </w:rPr>
        <w:t xml:space="preserve"> orgánů státní báňské správy.</w:t>
      </w:r>
      <w:r w:rsidRPr="00684BDE">
        <w:rPr>
          <w:rFonts w:ascii="Calibri" w:hAnsi="Calibri" w:cs="Calibri"/>
        </w:rPr>
        <w:t xml:space="preserve"> </w:t>
      </w:r>
    </w:p>
    <w:p w14:paraId="2C5B1AFD" w14:textId="24DE82D2" w:rsidR="00105E12" w:rsidRPr="00412F32" w:rsidRDefault="00105E12" w:rsidP="00105E12">
      <w:pPr>
        <w:pStyle w:val="Odstavecseseznamem"/>
        <w:numPr>
          <w:ilvl w:val="0"/>
          <w:numId w:val="1"/>
        </w:numPr>
        <w:spacing w:line="293" w:lineRule="auto"/>
        <w:contextualSpacing w:val="0"/>
        <w:jc w:val="both"/>
        <w:rPr>
          <w:rFonts w:ascii="Calibri" w:hAnsi="Calibri" w:cs="Calibri"/>
        </w:rPr>
      </w:pPr>
      <w:r w:rsidRPr="00684BDE">
        <w:rPr>
          <w:rFonts w:ascii="Calibri" w:hAnsi="Calibri" w:cs="Calibri"/>
        </w:rPr>
        <w:t xml:space="preserve">Vzhledem ke skutečnosti, že výroba energie z nízkouhlíkových </w:t>
      </w:r>
      <w:r>
        <w:rPr>
          <w:rFonts w:ascii="Calibri" w:hAnsi="Calibri" w:cs="Calibri"/>
        </w:rPr>
        <w:t>zdrojů</w:t>
      </w:r>
      <w:ins w:id="37" w:author="Marcela Hrbáčková" w:date="2022-11-07T07:37:00Z">
        <w:r w:rsidR="007B1735">
          <w:rPr>
            <w:rFonts w:ascii="Calibri" w:hAnsi="Calibri" w:cs="Calibri"/>
          </w:rPr>
          <w:t>, ukládání oxidu uhličitého do horninových struktur</w:t>
        </w:r>
      </w:ins>
      <w:r w:rsidRPr="00684BDE">
        <w:rPr>
          <w:rFonts w:ascii="Calibri" w:hAnsi="Calibri" w:cs="Calibri"/>
        </w:rPr>
        <w:t xml:space="preserve"> a těžba a úprava strategických surovin, jež primárně přispívají k přechodu k této výrobě, jsou základními prvky dekarbonizace hospodářství a přechodu na čistou energii, je třeba realizaci a provoz těchto zařízení a výrobu v nich uskutečňovanou považovat </w:t>
      </w:r>
      <w:r w:rsidRPr="00684BDE">
        <w:rPr>
          <w:rFonts w:ascii="Calibri" w:hAnsi="Calibri" w:cs="Calibri"/>
          <w:b/>
          <w:bCs/>
        </w:rPr>
        <w:t>za</w:t>
      </w:r>
      <w:r w:rsidRPr="004F77ED">
        <w:rPr>
          <w:rFonts w:ascii="Calibri" w:hAnsi="Calibri" w:cs="Calibri"/>
          <w:b/>
          <w:bCs/>
        </w:rPr>
        <w:t xml:space="preserve"> </w:t>
      </w:r>
      <w:r w:rsidRPr="00437913">
        <w:rPr>
          <w:rFonts w:ascii="Calibri" w:hAnsi="Calibri" w:cs="Calibri"/>
          <w:b/>
          <w:bCs/>
        </w:rPr>
        <w:t xml:space="preserve">veřejný zájem </w:t>
      </w:r>
      <w:r>
        <w:rPr>
          <w:rFonts w:ascii="Calibri" w:hAnsi="Calibri" w:cs="Calibri"/>
          <w:b/>
          <w:bCs/>
        </w:rPr>
        <w:t xml:space="preserve">a v případě zřizování (rozšiřování)  a provozu výroben, které jsou jaderným zařízením, veřejný zájem </w:t>
      </w:r>
      <w:r w:rsidRPr="00437913">
        <w:rPr>
          <w:rFonts w:ascii="Calibri" w:hAnsi="Calibri" w:cs="Calibri"/>
          <w:b/>
          <w:bCs/>
        </w:rPr>
        <w:t>vysoké míry důležitosti</w:t>
      </w:r>
      <w:r w:rsidRPr="00684BDE">
        <w:rPr>
          <w:rFonts w:ascii="Calibri" w:hAnsi="Calibri" w:cs="Calibri"/>
        </w:rPr>
        <w:t xml:space="preserve">, který slouží k zajištění </w:t>
      </w:r>
      <w:r w:rsidRPr="00684BDE">
        <w:rPr>
          <w:rFonts w:ascii="Calibri" w:hAnsi="Calibri" w:cs="Calibri"/>
        </w:rPr>
        <w:lastRenderedPageBreak/>
        <w:t>bezpečnostních zájmů České republiky v podobě udržitelné a soběstačné výroby energie. (Deklaraci veřejného zájmu obsahují i jiné předpisy v rámci právního řádu České republiky, např. § 2 či § 3 zákona č. 458/2000 Sb., energetický zákon, v platném znění, § 1 zákona č. 274/2001 Sb., o vodovodech a kanalizacích, v platném znění, či § 7 zákona č. 127/2005 Sb., o elektronických komunikacích, v platném znění).</w:t>
      </w:r>
      <w:r w:rsidRPr="00D3414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Tento princip bude upraven</w:t>
      </w:r>
      <w:r w:rsidRPr="00DB4940">
        <w:rPr>
          <w:rFonts w:ascii="Calibri" w:hAnsi="Calibri" w:cs="Calibri"/>
        </w:rPr>
        <w:t xml:space="preserve"> obecně s tím, že </w:t>
      </w:r>
      <w:r>
        <w:rPr>
          <w:rFonts w:ascii="Calibri" w:hAnsi="Calibri" w:cs="Calibri"/>
        </w:rPr>
        <w:t xml:space="preserve">jednotlivé veřejné zájmy budou </w:t>
      </w:r>
      <w:r w:rsidRPr="00DB4940">
        <w:rPr>
          <w:rFonts w:ascii="Calibri" w:hAnsi="Calibri" w:cs="Calibri"/>
        </w:rPr>
        <w:t>pos</w:t>
      </w:r>
      <w:r>
        <w:rPr>
          <w:rFonts w:ascii="Calibri" w:hAnsi="Calibri" w:cs="Calibri"/>
        </w:rPr>
        <w:t>o</w:t>
      </w:r>
      <w:r w:rsidRPr="00DB4940">
        <w:rPr>
          <w:rFonts w:ascii="Calibri" w:hAnsi="Calibri" w:cs="Calibri"/>
        </w:rPr>
        <w:t>uz</w:t>
      </w:r>
      <w:r>
        <w:rPr>
          <w:rFonts w:ascii="Calibri" w:hAnsi="Calibri" w:cs="Calibri"/>
        </w:rPr>
        <w:t>eny u</w:t>
      </w:r>
      <w:r w:rsidRPr="00DB4940">
        <w:rPr>
          <w:rFonts w:ascii="Calibri" w:hAnsi="Calibri" w:cs="Calibri"/>
        </w:rPr>
        <w:t xml:space="preserve"> každého jednoho uvažovaného záměru.</w:t>
      </w:r>
    </w:p>
    <w:p w14:paraId="3E2738AC" w14:textId="77777777" w:rsidR="00105E12" w:rsidRPr="00684BDE" w:rsidRDefault="00105E12" w:rsidP="00105E12">
      <w:pPr>
        <w:pStyle w:val="Odstavecseseznamem"/>
        <w:numPr>
          <w:ilvl w:val="0"/>
          <w:numId w:val="1"/>
        </w:numPr>
        <w:spacing w:line="293" w:lineRule="auto"/>
        <w:contextualSpacing w:val="0"/>
        <w:jc w:val="both"/>
        <w:rPr>
          <w:rFonts w:ascii="Calibri" w:hAnsi="Calibri" w:cs="Calibri"/>
        </w:rPr>
      </w:pPr>
      <w:r w:rsidRPr="00684BDE">
        <w:rPr>
          <w:rFonts w:ascii="Calibri" w:hAnsi="Calibri" w:cs="Calibri"/>
        </w:rPr>
        <w:t>Bude zachován proces předpokládaný připravovaným zákonem o jednotném environmentálním stanovisku („</w:t>
      </w:r>
      <w:r w:rsidRPr="00684BDE">
        <w:rPr>
          <w:rFonts w:ascii="Calibri" w:hAnsi="Calibri" w:cs="Calibri"/>
          <w:b/>
          <w:bCs/>
        </w:rPr>
        <w:t>JES</w:t>
      </w:r>
      <w:r w:rsidRPr="00684BDE">
        <w:rPr>
          <w:rFonts w:ascii="Calibri" w:hAnsi="Calibri" w:cs="Calibri"/>
        </w:rPr>
        <w:t xml:space="preserve">“) s tím, že tam, kde bude v případě uvažovaných záměrů kompetence SOSÚ, bude příslušným v 1. stupni Ministerstvo životního prostředí (včetně povolování staveb souvisejících s uvažovanými záměry). Bude platit obecné pravidlo přednostního projednání zákonem uvažovaných záměrů v povolovacích řízeních. </w:t>
      </w:r>
      <w:r>
        <w:rPr>
          <w:rFonts w:ascii="Calibri" w:hAnsi="Calibri" w:cs="Calibri"/>
        </w:rPr>
        <w:t>Lhůta pro vydání JES bude zkrácena na 30 dní a v</w:t>
      </w:r>
      <w:r w:rsidRPr="008B3B2D">
        <w:rPr>
          <w:rFonts w:ascii="Calibri" w:hAnsi="Calibri" w:cs="Calibri"/>
        </w:rPr>
        <w:t xml:space="preserve"> rámci JES nemohou být znovu otevřeny vlivy záměru, které byly již předmětem vyhodnocení na úrovni (dílčího) ÚRP/ZÚR</w:t>
      </w:r>
      <w:r>
        <w:rPr>
          <w:rFonts w:ascii="Calibri" w:hAnsi="Calibri" w:cs="Calibri"/>
        </w:rPr>
        <w:t>.</w:t>
      </w:r>
    </w:p>
    <w:p w14:paraId="01B5F362" w14:textId="77777777" w:rsidR="00105E12" w:rsidRDefault="00105E12" w:rsidP="00105E12">
      <w:pPr>
        <w:pStyle w:val="Odstavecseseznamem"/>
        <w:numPr>
          <w:ilvl w:val="0"/>
          <w:numId w:val="1"/>
        </w:numPr>
        <w:spacing w:line="293" w:lineRule="auto"/>
        <w:contextualSpacing w:val="0"/>
        <w:jc w:val="both"/>
        <w:rPr>
          <w:rFonts w:ascii="Calibri" w:hAnsi="Calibri" w:cs="Calibri"/>
        </w:rPr>
      </w:pPr>
      <w:r w:rsidRPr="00684BDE">
        <w:rPr>
          <w:rFonts w:ascii="Calibri" w:hAnsi="Calibri" w:cs="Calibri"/>
        </w:rPr>
        <w:t>Uvažované záměry budou povolovány pouze v jediné instanci na SOSÚ, bude tak upuštěno od institutu odvolání (právo na odvolání není ústavním pořádkem zaručeno). Vzhledem k povaze SOSÚ, který bude o záměrech rozhodovat, z toho se odvíjejícího důvodného předpokladu vysoké odbornosti a širokých zkušeností, lze předpokládat, že vydaná prvoinstanční rozhodnutí nebudou zatížena zásadními vadami. Odvolací institut se tak jeví jako nadbytečný. Společně s lhůtami pro rozhodování soudu (viz níže) lze předpokládat významný pozitivní dopad na povolovací řízení. Stále bude nicméně zachována možnost přezkoumat pravomocné rozhodnutí v přezkumného řízení</w:t>
      </w:r>
      <w:r w:rsidRPr="004F77ED">
        <w:rPr>
          <w:rFonts w:ascii="Calibri" w:hAnsi="Calibri" w:cs="Calibri"/>
        </w:rPr>
        <w:t xml:space="preserve"> </w:t>
      </w:r>
      <w:r w:rsidRPr="00EF6FFD">
        <w:rPr>
          <w:rFonts w:ascii="Calibri" w:hAnsi="Calibri" w:cs="Calibri"/>
        </w:rPr>
        <w:t xml:space="preserve">podle procesní úpravy v § 94 – 99 </w:t>
      </w:r>
      <w:proofErr w:type="spellStart"/>
      <w:r w:rsidRPr="00EF6FFD">
        <w:rPr>
          <w:rFonts w:ascii="Calibri" w:hAnsi="Calibri" w:cs="Calibri"/>
        </w:rPr>
        <w:t>SprŘ</w:t>
      </w:r>
      <w:proofErr w:type="spellEnd"/>
      <w:r w:rsidRPr="00684BDE">
        <w:rPr>
          <w:rFonts w:ascii="Calibri" w:hAnsi="Calibri" w:cs="Calibri"/>
        </w:rPr>
        <w:t xml:space="preserve">. V přezkumném řízení bude rozhodovat ředitel SOSÚ. </w:t>
      </w:r>
    </w:p>
    <w:p w14:paraId="3C46A25C" w14:textId="5BEBEE8C" w:rsidR="00105E12" w:rsidRPr="00412F32" w:rsidRDefault="00105E12" w:rsidP="00105E12">
      <w:pPr>
        <w:pStyle w:val="Odstavecseseznamem"/>
        <w:numPr>
          <w:ilvl w:val="0"/>
          <w:numId w:val="1"/>
        </w:numPr>
        <w:spacing w:line="293" w:lineRule="auto"/>
        <w:contextualSpacing w:val="0"/>
        <w:jc w:val="both"/>
        <w:rPr>
          <w:rFonts w:ascii="Calibri" w:hAnsi="Calibri" w:cs="Calibri"/>
          <w:bCs/>
        </w:rPr>
      </w:pPr>
      <w:r w:rsidRPr="006665DF">
        <w:rPr>
          <w:rFonts w:ascii="Calibri" w:hAnsi="Calibri" w:cs="Calibri"/>
          <w:bCs/>
        </w:rPr>
        <w:t>Pokud se jedná o záměry těžební (dobývací prostory, dobývání ložisek nerostů</w:t>
      </w:r>
      <w:ins w:id="38" w:author="Marcela Hrbáčková" w:date="2022-11-07T07:39:00Z">
        <w:r w:rsidR="00537C92">
          <w:rPr>
            <w:rFonts w:ascii="Calibri" w:hAnsi="Calibri" w:cs="Calibri"/>
            <w:bCs/>
          </w:rPr>
          <w:t>, zvláštní zásahy do zemské kůry</w:t>
        </w:r>
      </w:ins>
      <w:r w:rsidRPr="006665DF">
        <w:rPr>
          <w:rFonts w:ascii="Calibri" w:hAnsi="Calibri" w:cs="Calibri"/>
          <w:bCs/>
        </w:rPr>
        <w:t xml:space="preserve"> atd.), bude zachována kompetence orgánů státní báňské správy vydávat rozhodnutí o těchto záměrech. </w:t>
      </w:r>
      <w:bookmarkStart w:id="39" w:name="_Hlk118725885"/>
      <w:r w:rsidRPr="006665DF">
        <w:rPr>
          <w:rFonts w:ascii="Calibri" w:hAnsi="Calibri" w:cs="Calibri"/>
          <w:bCs/>
        </w:rPr>
        <w:t xml:space="preserve">Základní principy </w:t>
      </w:r>
      <w:r w:rsidRPr="007671D4">
        <w:rPr>
          <w:rFonts w:ascii="Calibri" w:hAnsi="Calibri" w:cs="Calibri"/>
          <w:bCs/>
        </w:rPr>
        <w:t>rozhodování orgánů státní báňské správy</w:t>
      </w:r>
      <w:r w:rsidRPr="00565DA9" w:rsidDel="00431342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 xml:space="preserve">budou kopírovat procesní postup pro </w:t>
      </w:r>
      <w:r w:rsidRPr="00912D75">
        <w:rPr>
          <w:rFonts w:ascii="Calibri" w:hAnsi="Calibri" w:cs="Calibri"/>
        </w:rPr>
        <w:t>ostatní</w:t>
      </w:r>
      <w:r>
        <w:rPr>
          <w:rFonts w:ascii="Calibri" w:hAnsi="Calibri" w:cs="Calibri"/>
          <w:bCs/>
        </w:rPr>
        <w:t xml:space="preserve"> uvažované záměry na SOSÚ</w:t>
      </w:r>
      <w:ins w:id="40" w:author="Marcela Hrbáčková" w:date="2022-11-07T07:39:00Z">
        <w:r w:rsidR="00537C92">
          <w:rPr>
            <w:rFonts w:ascii="Calibri" w:hAnsi="Calibri" w:cs="Calibri"/>
            <w:bCs/>
          </w:rPr>
          <w:t xml:space="preserve"> včetně přednostního projednání a zkrácení lhůt</w:t>
        </w:r>
      </w:ins>
      <w:r w:rsidRPr="006665DF">
        <w:rPr>
          <w:rFonts w:ascii="Calibri" w:hAnsi="Calibri" w:cs="Calibri"/>
          <w:bCs/>
        </w:rPr>
        <w:t>.</w:t>
      </w:r>
    </w:p>
    <w:bookmarkEnd w:id="39"/>
    <w:p w14:paraId="7CCF8042" w14:textId="77777777" w:rsidR="00105E12" w:rsidRPr="00684BDE" w:rsidRDefault="00105E12" w:rsidP="00105E12">
      <w:pPr>
        <w:pStyle w:val="Odstavecseseznamem"/>
        <w:numPr>
          <w:ilvl w:val="0"/>
          <w:numId w:val="1"/>
        </w:numPr>
        <w:spacing w:line="293" w:lineRule="auto"/>
        <w:ind w:left="714" w:hanging="357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Budou</w:t>
      </w:r>
      <w:r w:rsidRPr="00684BDE">
        <w:rPr>
          <w:rFonts w:ascii="Calibri" w:hAnsi="Calibri" w:cs="Calibri"/>
        </w:rPr>
        <w:t xml:space="preserve"> stanoven</w:t>
      </w:r>
      <w:r>
        <w:rPr>
          <w:rFonts w:ascii="Calibri" w:hAnsi="Calibri" w:cs="Calibri"/>
        </w:rPr>
        <w:t>y</w:t>
      </w:r>
      <w:r w:rsidRPr="00684BDE">
        <w:rPr>
          <w:rFonts w:ascii="Calibri" w:hAnsi="Calibri" w:cs="Calibri"/>
        </w:rPr>
        <w:t xml:space="preserve"> správní lhůt</w:t>
      </w:r>
      <w:r>
        <w:rPr>
          <w:rFonts w:ascii="Calibri" w:hAnsi="Calibri" w:cs="Calibri"/>
        </w:rPr>
        <w:t>y</w:t>
      </w:r>
      <w:r w:rsidRPr="00684BDE">
        <w:rPr>
          <w:rFonts w:ascii="Calibri" w:hAnsi="Calibri" w:cs="Calibri"/>
        </w:rPr>
        <w:t xml:space="preserve"> pro pořizovatele územně plánovací dokumentace tam, kde nyní nejsou konkrétní lhůty stanoveny. Dále budou stanoveny speciální lhůty, které umožní efektivní postup v krizových situacích ohrožení surovinové a energetické bezpečnosti</w:t>
      </w:r>
      <w:r>
        <w:rPr>
          <w:rFonts w:ascii="Calibri" w:hAnsi="Calibri" w:cs="Calibri"/>
        </w:rPr>
        <w:t>, krizových stavech nebo stavem nouze podle energetického zákona</w:t>
      </w:r>
      <w:r w:rsidRPr="00684BDE">
        <w:rPr>
          <w:rFonts w:ascii="Calibri" w:hAnsi="Calibri" w:cs="Calibri"/>
        </w:rPr>
        <w:t xml:space="preserve">. </w:t>
      </w:r>
    </w:p>
    <w:p w14:paraId="3F7856D8" w14:textId="250E6625" w:rsidR="00105E12" w:rsidRPr="00684BDE" w:rsidRDefault="00105E12" w:rsidP="00105E12">
      <w:pPr>
        <w:pStyle w:val="Odstavecseseznamem"/>
        <w:numPr>
          <w:ilvl w:val="0"/>
          <w:numId w:val="1"/>
        </w:numPr>
        <w:spacing w:line="293" w:lineRule="auto"/>
        <w:ind w:left="714" w:hanging="357"/>
        <w:contextualSpacing w:val="0"/>
        <w:jc w:val="both"/>
        <w:rPr>
          <w:rFonts w:ascii="Calibri" w:hAnsi="Calibri" w:cs="Calibri"/>
        </w:rPr>
      </w:pPr>
      <w:r w:rsidRPr="00684BDE">
        <w:rPr>
          <w:rFonts w:ascii="Calibri" w:hAnsi="Calibri" w:cs="Calibri"/>
        </w:rPr>
        <w:t xml:space="preserve">Bude </w:t>
      </w:r>
      <w:r w:rsidR="000C301B">
        <w:rPr>
          <w:rFonts w:ascii="Calibri" w:hAnsi="Calibri" w:cs="Calibri"/>
        </w:rPr>
        <w:t xml:space="preserve">prověřena </w:t>
      </w:r>
      <w:r w:rsidR="00460693">
        <w:rPr>
          <w:rFonts w:ascii="Calibri" w:hAnsi="Calibri" w:cs="Calibri"/>
        </w:rPr>
        <w:t xml:space="preserve">(podrobně zanalyzována s ohledem na požadavky práva EU) </w:t>
      </w:r>
      <w:r w:rsidR="000C301B">
        <w:rPr>
          <w:rFonts w:ascii="Calibri" w:hAnsi="Calibri" w:cs="Calibri"/>
        </w:rPr>
        <w:t>možnost zkrácení</w:t>
      </w:r>
      <w:r w:rsidR="000C301B" w:rsidRPr="00684BDE">
        <w:rPr>
          <w:rFonts w:ascii="Calibri" w:hAnsi="Calibri" w:cs="Calibri"/>
        </w:rPr>
        <w:t xml:space="preserve"> lhůt</w:t>
      </w:r>
      <w:r w:rsidR="000C301B">
        <w:rPr>
          <w:rFonts w:ascii="Calibri" w:hAnsi="Calibri" w:cs="Calibri"/>
        </w:rPr>
        <w:t>y</w:t>
      </w:r>
      <w:r w:rsidR="000C301B" w:rsidRPr="00684BDE">
        <w:rPr>
          <w:rFonts w:ascii="Calibri" w:hAnsi="Calibri" w:cs="Calibri"/>
        </w:rPr>
        <w:t xml:space="preserve"> </w:t>
      </w:r>
      <w:r w:rsidRPr="00684BDE">
        <w:rPr>
          <w:rFonts w:ascii="Calibri" w:hAnsi="Calibri" w:cs="Calibri"/>
        </w:rPr>
        <w:t>(na 10 dní) pro podání vyjádření, námitek nebo připomínek veřejnosti, dotčené veřejnosti a rovněž účastníků povolovacích řízení v rámci územního plánování nebo povolovacích řízeních.</w:t>
      </w:r>
    </w:p>
    <w:p w14:paraId="06A8617B" w14:textId="22FFB7AF" w:rsidR="00105E12" w:rsidRPr="00684BDE" w:rsidRDefault="00105E12" w:rsidP="00105E12">
      <w:pPr>
        <w:pStyle w:val="Odstavecseseznamem"/>
        <w:numPr>
          <w:ilvl w:val="0"/>
          <w:numId w:val="1"/>
        </w:numPr>
        <w:spacing w:line="293" w:lineRule="auto"/>
        <w:ind w:left="714" w:hanging="357"/>
        <w:contextualSpacing w:val="0"/>
        <w:jc w:val="both"/>
        <w:rPr>
          <w:rFonts w:ascii="Calibri" w:hAnsi="Calibri" w:cs="Calibri"/>
        </w:rPr>
      </w:pPr>
      <w:r w:rsidRPr="00684BDE">
        <w:rPr>
          <w:rFonts w:ascii="Calibri" w:hAnsi="Calibri" w:cs="Calibri"/>
        </w:rPr>
        <w:t xml:space="preserve">Bude </w:t>
      </w:r>
      <w:r w:rsidR="00691C83">
        <w:rPr>
          <w:rFonts w:ascii="Calibri" w:hAnsi="Calibri" w:cs="Calibri"/>
        </w:rPr>
        <w:t>prověřeno zefektivnění</w:t>
      </w:r>
      <w:r w:rsidR="00691C83" w:rsidRPr="00684BDE">
        <w:rPr>
          <w:rFonts w:ascii="Calibri" w:hAnsi="Calibri" w:cs="Calibri"/>
        </w:rPr>
        <w:t> </w:t>
      </w:r>
      <w:r w:rsidRPr="00684BDE">
        <w:rPr>
          <w:rFonts w:ascii="Calibri" w:hAnsi="Calibri" w:cs="Calibri"/>
        </w:rPr>
        <w:t>proces</w:t>
      </w:r>
      <w:r w:rsidR="00691C83">
        <w:rPr>
          <w:rFonts w:ascii="Calibri" w:hAnsi="Calibri" w:cs="Calibri"/>
        </w:rPr>
        <w:t>u</w:t>
      </w:r>
      <w:r w:rsidRPr="00684BDE">
        <w:rPr>
          <w:rFonts w:ascii="Calibri" w:hAnsi="Calibri" w:cs="Calibri"/>
        </w:rPr>
        <w:t xml:space="preserve"> EIA pro uvažované záměry</w:t>
      </w:r>
      <w:r w:rsidR="00691C83">
        <w:rPr>
          <w:rFonts w:ascii="Calibri" w:hAnsi="Calibri" w:cs="Calibri"/>
        </w:rPr>
        <w:t xml:space="preserve"> a </w:t>
      </w:r>
      <w:r w:rsidR="00460693">
        <w:rPr>
          <w:rFonts w:ascii="Calibri" w:hAnsi="Calibri" w:cs="Calibri"/>
        </w:rPr>
        <w:t xml:space="preserve">omezeného </w:t>
      </w:r>
      <w:r w:rsidR="00691C83">
        <w:rPr>
          <w:rFonts w:ascii="Calibri" w:hAnsi="Calibri" w:cs="Calibri"/>
        </w:rPr>
        <w:t xml:space="preserve">zapojení </w:t>
      </w:r>
      <w:r w:rsidR="00CA2BAE">
        <w:rPr>
          <w:rFonts w:ascii="Calibri" w:hAnsi="Calibri" w:cs="Calibri"/>
        </w:rPr>
        <w:t>ekologických spolků jako dotčené veřejnosti</w:t>
      </w:r>
      <w:r w:rsidR="00460693">
        <w:rPr>
          <w:rFonts w:ascii="Calibri" w:hAnsi="Calibri" w:cs="Calibri"/>
        </w:rPr>
        <w:t>, a ne jako účastníka navazujícího řízení podle stavebního zákona</w:t>
      </w:r>
      <w:r>
        <w:rPr>
          <w:rFonts w:ascii="Calibri" w:hAnsi="Calibri" w:cs="Calibri"/>
        </w:rPr>
        <w:t>.</w:t>
      </w:r>
      <w:r w:rsidRPr="00684BDE">
        <w:rPr>
          <w:rFonts w:ascii="Calibri" w:hAnsi="Calibri" w:cs="Calibri"/>
        </w:rPr>
        <w:t xml:space="preserve"> Jeví se jako nezbytné </w:t>
      </w:r>
      <w:r w:rsidR="00460693">
        <w:rPr>
          <w:rFonts w:ascii="Calibri" w:hAnsi="Calibri" w:cs="Calibri"/>
        </w:rPr>
        <w:t xml:space="preserve">prověřit a </w:t>
      </w:r>
      <w:r w:rsidRPr="00684BDE">
        <w:rPr>
          <w:rFonts w:ascii="Calibri" w:hAnsi="Calibri" w:cs="Calibri"/>
        </w:rPr>
        <w:t xml:space="preserve">upřesnit, že v případě, že nebudou uplatněny připomínky v procesu EIA nebo nebudou uplatněny ve stanovené lhůtě, nelze </w:t>
      </w:r>
      <w:r w:rsidR="008F58A9">
        <w:rPr>
          <w:rFonts w:ascii="Calibri" w:hAnsi="Calibri" w:cs="Calibri"/>
        </w:rPr>
        <w:t xml:space="preserve">tyto </w:t>
      </w:r>
      <w:r w:rsidR="008F58A9">
        <w:rPr>
          <w:rFonts w:ascii="Calibri" w:hAnsi="Calibri" w:cs="Calibri"/>
        </w:rPr>
        <w:lastRenderedPageBreak/>
        <w:t xml:space="preserve">připomínky </w:t>
      </w:r>
      <w:r w:rsidR="009D6478">
        <w:rPr>
          <w:rFonts w:ascii="Calibri" w:hAnsi="Calibri" w:cs="Calibri"/>
        </w:rPr>
        <w:t>obstrukčním</w:t>
      </w:r>
      <w:r w:rsidR="00454CD3">
        <w:rPr>
          <w:rFonts w:ascii="Calibri" w:hAnsi="Calibri" w:cs="Calibri"/>
        </w:rPr>
        <w:t xml:space="preserve"> způsobem </w:t>
      </w:r>
      <w:r w:rsidR="008F58A9">
        <w:rPr>
          <w:rFonts w:ascii="Calibri" w:hAnsi="Calibri" w:cs="Calibri"/>
        </w:rPr>
        <w:t xml:space="preserve">uplatňovat poprvé </w:t>
      </w:r>
      <w:r w:rsidR="002D436A">
        <w:rPr>
          <w:rFonts w:ascii="Calibri" w:hAnsi="Calibri" w:cs="Calibri"/>
        </w:rPr>
        <w:t xml:space="preserve">až </w:t>
      </w:r>
      <w:r w:rsidR="008F58A9">
        <w:rPr>
          <w:rFonts w:ascii="Calibri" w:hAnsi="Calibri" w:cs="Calibri"/>
        </w:rPr>
        <w:t>v navazujících řízeních či před soudem</w:t>
      </w:r>
      <w:r w:rsidR="002D436A">
        <w:rPr>
          <w:rFonts w:ascii="Calibri" w:hAnsi="Calibri" w:cs="Calibri"/>
        </w:rPr>
        <w:t>, za současného zajištění včasné možnosti jejich uplatnění</w:t>
      </w:r>
      <w:r w:rsidR="00BF7DFD">
        <w:rPr>
          <w:rFonts w:ascii="Calibri" w:hAnsi="Calibri" w:cs="Calibri"/>
        </w:rPr>
        <w:t xml:space="preserve">.  </w:t>
      </w:r>
      <w:bookmarkStart w:id="41" w:name="_Hlk118725913"/>
      <w:r w:rsidR="00BF7DFD">
        <w:rPr>
          <w:rFonts w:ascii="Calibri" w:hAnsi="Calibri" w:cs="Calibri"/>
        </w:rPr>
        <w:t xml:space="preserve">Bude prověřena možnost </w:t>
      </w:r>
      <w:r w:rsidR="001D195E">
        <w:rPr>
          <w:rFonts w:ascii="Calibri" w:hAnsi="Calibri" w:cs="Calibri"/>
        </w:rPr>
        <w:t>zavedení konzultativního postavení ekologických spolků</w:t>
      </w:r>
      <w:r w:rsidR="00460693">
        <w:rPr>
          <w:rFonts w:ascii="Calibri" w:hAnsi="Calibri" w:cs="Calibri"/>
        </w:rPr>
        <w:t xml:space="preserve"> </w:t>
      </w:r>
      <w:r w:rsidR="001D195E">
        <w:rPr>
          <w:rFonts w:ascii="Calibri" w:hAnsi="Calibri" w:cs="Calibri"/>
        </w:rPr>
        <w:t>v navazujících řízení</w:t>
      </w:r>
      <w:r w:rsidR="00460693">
        <w:rPr>
          <w:rFonts w:ascii="Calibri" w:hAnsi="Calibri" w:cs="Calibri"/>
        </w:rPr>
        <w:t>ch</w:t>
      </w:r>
      <w:r w:rsidR="001D195E">
        <w:rPr>
          <w:rFonts w:ascii="Calibri" w:hAnsi="Calibri" w:cs="Calibri"/>
        </w:rPr>
        <w:t xml:space="preserve"> </w:t>
      </w:r>
      <w:r w:rsidR="00460693">
        <w:rPr>
          <w:rFonts w:ascii="Calibri" w:hAnsi="Calibri" w:cs="Calibri"/>
        </w:rPr>
        <w:t>podle stavebního zákona</w:t>
      </w:r>
      <w:ins w:id="42" w:author="Marcela Hrbáčková" w:date="2022-11-07T07:40:00Z">
        <w:r w:rsidR="00537C92">
          <w:rPr>
            <w:rFonts w:ascii="Calibri" w:hAnsi="Calibri" w:cs="Calibri"/>
          </w:rPr>
          <w:t xml:space="preserve"> a horního z</w:t>
        </w:r>
      </w:ins>
      <w:ins w:id="43" w:author="Marcela Hrbáčková" w:date="2022-11-07T07:41:00Z">
        <w:r w:rsidR="00537C92">
          <w:rPr>
            <w:rFonts w:ascii="Calibri" w:hAnsi="Calibri" w:cs="Calibri"/>
          </w:rPr>
          <w:t>ákona</w:t>
        </w:r>
      </w:ins>
      <w:r w:rsidR="00460693">
        <w:rPr>
          <w:rFonts w:ascii="Calibri" w:hAnsi="Calibri" w:cs="Calibri"/>
        </w:rPr>
        <w:t>.</w:t>
      </w:r>
      <w:bookmarkEnd w:id="41"/>
      <w:r w:rsidR="00460693">
        <w:rPr>
          <w:rFonts w:ascii="Calibri" w:hAnsi="Calibri" w:cs="Calibri"/>
        </w:rPr>
        <w:t xml:space="preserve"> </w:t>
      </w:r>
      <w:bookmarkStart w:id="44" w:name="_Hlk118725941"/>
      <w:r w:rsidR="00460693">
        <w:rPr>
          <w:rFonts w:ascii="Calibri" w:hAnsi="Calibri" w:cs="Calibri"/>
        </w:rPr>
        <w:t xml:space="preserve">Spolkům by </w:t>
      </w:r>
      <w:r w:rsidR="001D195E">
        <w:rPr>
          <w:rFonts w:ascii="Calibri" w:hAnsi="Calibri" w:cs="Calibri"/>
        </w:rPr>
        <w:t xml:space="preserve">zůstala </w:t>
      </w:r>
      <w:r w:rsidR="008422D2">
        <w:rPr>
          <w:rFonts w:ascii="Calibri" w:hAnsi="Calibri" w:cs="Calibri"/>
        </w:rPr>
        <w:t xml:space="preserve">plná </w:t>
      </w:r>
      <w:r w:rsidR="001D195E">
        <w:rPr>
          <w:rFonts w:ascii="Calibri" w:hAnsi="Calibri" w:cs="Calibri"/>
        </w:rPr>
        <w:t xml:space="preserve">možnost </w:t>
      </w:r>
      <w:r w:rsidR="008422D2">
        <w:rPr>
          <w:rFonts w:ascii="Calibri" w:hAnsi="Calibri" w:cs="Calibri"/>
        </w:rPr>
        <w:t xml:space="preserve">vznášet věcné připomínky, které </w:t>
      </w:r>
      <w:r w:rsidR="00460693">
        <w:rPr>
          <w:rFonts w:ascii="Calibri" w:hAnsi="Calibri" w:cs="Calibri"/>
        </w:rPr>
        <w:t xml:space="preserve">bude </w:t>
      </w:r>
      <w:r w:rsidR="008422D2">
        <w:rPr>
          <w:rFonts w:ascii="Calibri" w:hAnsi="Calibri" w:cs="Calibri"/>
        </w:rPr>
        <w:t xml:space="preserve">správní orgán povinen vypořádat, avšak nebudou mít procesní </w:t>
      </w:r>
      <w:r w:rsidR="00460693">
        <w:rPr>
          <w:rFonts w:ascii="Calibri" w:hAnsi="Calibri" w:cs="Calibri"/>
        </w:rPr>
        <w:t xml:space="preserve">postavení </w:t>
      </w:r>
      <w:r w:rsidR="008422D2">
        <w:rPr>
          <w:rFonts w:ascii="Calibri" w:hAnsi="Calibri" w:cs="Calibri"/>
        </w:rPr>
        <w:t xml:space="preserve">účastníka </w:t>
      </w:r>
      <w:r w:rsidR="00460693">
        <w:rPr>
          <w:rFonts w:ascii="Calibri" w:hAnsi="Calibri" w:cs="Calibri"/>
        </w:rPr>
        <w:t>řízení podle stavebního zákona</w:t>
      </w:r>
      <w:ins w:id="45" w:author="Marcela Hrbáčková" w:date="2022-11-07T07:41:00Z">
        <w:r w:rsidR="00537C92">
          <w:rPr>
            <w:rFonts w:ascii="Calibri" w:hAnsi="Calibri" w:cs="Calibri"/>
          </w:rPr>
          <w:t xml:space="preserve"> a podle horního zákona</w:t>
        </w:r>
      </w:ins>
      <w:r w:rsidR="00460693">
        <w:rPr>
          <w:rFonts w:ascii="Calibri" w:hAnsi="Calibri" w:cs="Calibri"/>
        </w:rPr>
        <w:t>,</w:t>
      </w:r>
      <w:r w:rsidR="008422D2">
        <w:rPr>
          <w:rFonts w:ascii="Calibri" w:hAnsi="Calibri" w:cs="Calibri"/>
        </w:rPr>
        <w:t xml:space="preserve"> </w:t>
      </w:r>
      <w:r w:rsidR="00460693">
        <w:rPr>
          <w:rFonts w:ascii="Calibri" w:hAnsi="Calibri" w:cs="Calibri"/>
        </w:rPr>
        <w:t xml:space="preserve">tj. </w:t>
      </w:r>
      <w:r w:rsidR="008422D2">
        <w:rPr>
          <w:rFonts w:ascii="Calibri" w:hAnsi="Calibri" w:cs="Calibri"/>
        </w:rPr>
        <w:t>například nebudou moci vznést námitk</w:t>
      </w:r>
      <w:r w:rsidR="00460693">
        <w:rPr>
          <w:rFonts w:ascii="Calibri" w:hAnsi="Calibri" w:cs="Calibri"/>
        </w:rPr>
        <w:t>y</w:t>
      </w:r>
      <w:r w:rsidR="008422D2">
        <w:rPr>
          <w:rFonts w:ascii="Calibri" w:hAnsi="Calibri" w:cs="Calibri"/>
        </w:rPr>
        <w:t xml:space="preserve"> podjatosti</w:t>
      </w:r>
      <w:r w:rsidR="00460693">
        <w:rPr>
          <w:rFonts w:ascii="Calibri" w:hAnsi="Calibri" w:cs="Calibri"/>
        </w:rPr>
        <w:t>, podat odvolání atd</w:t>
      </w:r>
      <w:r w:rsidR="008422D2">
        <w:rPr>
          <w:rFonts w:ascii="Calibri" w:hAnsi="Calibri" w:cs="Calibri"/>
        </w:rPr>
        <w:t xml:space="preserve">. </w:t>
      </w:r>
      <w:bookmarkEnd w:id="44"/>
    </w:p>
    <w:p w14:paraId="04B06A54" w14:textId="77777777" w:rsidR="00105E12" w:rsidRPr="00684BDE" w:rsidRDefault="00105E12" w:rsidP="00105E12">
      <w:pPr>
        <w:pStyle w:val="Odstavecseseznamem"/>
        <w:numPr>
          <w:ilvl w:val="0"/>
          <w:numId w:val="1"/>
        </w:numPr>
        <w:spacing w:line="293" w:lineRule="auto"/>
        <w:ind w:left="714" w:hanging="357"/>
        <w:contextualSpacing w:val="0"/>
        <w:jc w:val="both"/>
        <w:rPr>
          <w:rFonts w:ascii="Calibri" w:hAnsi="Calibri" w:cs="Calibri"/>
        </w:rPr>
      </w:pPr>
      <w:r w:rsidRPr="00684BDE">
        <w:rPr>
          <w:rFonts w:ascii="Calibri" w:hAnsi="Calibri" w:cs="Calibri"/>
        </w:rPr>
        <w:t>V případě záměrů posuzovaných z hlediska vlivů na životní prostředí, které je třeba posoudit z hlediska jejich vlivů na cizí státy, bude nutné stanovit těmto dotčeným státům jasné lhůty pro zajištění jejich pozice k záměru a stanovit lhůtu a pravidla pro provedení přeshraničních konzultací. Pokud se dotčený stát ve stanovené lhůtě nevyjádří ať již v procesu EIA nebo v rámci navazujícího povolovacího řízení, nebude na něj brán zřetel.</w:t>
      </w:r>
    </w:p>
    <w:p w14:paraId="7EEBC64B" w14:textId="03D083E2" w:rsidR="00105E12" w:rsidRPr="00684BDE" w:rsidRDefault="00105E12" w:rsidP="00105E12">
      <w:pPr>
        <w:pStyle w:val="Odstavecseseznamem"/>
        <w:numPr>
          <w:ilvl w:val="0"/>
          <w:numId w:val="1"/>
        </w:numPr>
        <w:spacing w:line="293" w:lineRule="auto"/>
        <w:ind w:left="714" w:hanging="357"/>
        <w:contextualSpacing w:val="0"/>
        <w:jc w:val="both"/>
        <w:rPr>
          <w:rFonts w:ascii="Calibri" w:hAnsi="Calibri" w:cs="Calibri"/>
        </w:rPr>
      </w:pPr>
      <w:bookmarkStart w:id="46" w:name="_Hlk118725970"/>
      <w:r w:rsidRPr="00684BDE">
        <w:rPr>
          <w:rFonts w:ascii="Calibri" w:hAnsi="Calibri" w:cs="Calibri"/>
        </w:rPr>
        <w:t xml:space="preserve">Ve vztahu k ochraně veřejných zájmů podle složkových právních předpisů (mimo stanoviska JES) </w:t>
      </w:r>
      <w:r>
        <w:rPr>
          <w:rFonts w:ascii="Calibri" w:hAnsi="Calibri" w:cs="Calibri"/>
        </w:rPr>
        <w:t xml:space="preserve">a procesu EIA </w:t>
      </w:r>
      <w:r w:rsidRPr="00684BDE">
        <w:rPr>
          <w:rFonts w:ascii="Calibri" w:hAnsi="Calibri" w:cs="Calibri"/>
        </w:rPr>
        <w:t xml:space="preserve">nebudou vydávána závazná stanoviska, ale podkladová vyjádření tak, aby stavební úřad </w:t>
      </w:r>
      <w:ins w:id="47" w:author="Marcela Hrbáčková" w:date="2022-11-07T07:41:00Z">
        <w:r w:rsidR="00537C92">
          <w:rPr>
            <w:rFonts w:ascii="Calibri" w:hAnsi="Calibri" w:cs="Calibri"/>
          </w:rPr>
          <w:t>nebo bá</w:t>
        </w:r>
      </w:ins>
      <w:ins w:id="48" w:author="Marcela Hrbáčková" w:date="2022-11-07T07:42:00Z">
        <w:r w:rsidR="00537C92">
          <w:rPr>
            <w:rFonts w:ascii="Calibri" w:hAnsi="Calibri" w:cs="Calibri"/>
          </w:rPr>
          <w:t xml:space="preserve">ňský úřad </w:t>
        </w:r>
      </w:ins>
      <w:r w:rsidRPr="00684BDE">
        <w:rPr>
          <w:rFonts w:ascii="Calibri" w:hAnsi="Calibri" w:cs="Calibri"/>
        </w:rPr>
        <w:t>mohl řešit veřejné zájmy komplexně a nebyl dogmaticky vázán závazným stanoviskem.</w:t>
      </w:r>
      <w:bookmarkEnd w:id="46"/>
      <w:r w:rsidRPr="00684BDE">
        <w:rPr>
          <w:rFonts w:ascii="Calibri" w:hAnsi="Calibri" w:cs="Calibri"/>
        </w:rPr>
        <w:t xml:space="preserve"> Na tato vyjádření je aplikována fikce souhlasu, tedy pokud se dotčený orgán nevyjádří ve stanovené lhůtě, bude se mít za to, že je vyjádření souhlasné a bez podmínek. </w:t>
      </w:r>
      <w:r>
        <w:rPr>
          <w:rFonts w:ascii="Roobert CEZ" w:hAnsi="Roobert CEZ"/>
        </w:rPr>
        <w:t xml:space="preserve">U negativního závazného stanoviska JES bude zachována možnost jeho přezkumu. Pozitivní závazné stanovisko však nebude možné přezkoumat (z důvodu jeho vydání na již odborné úrovni MŽP a z důvodu zrušení </w:t>
      </w:r>
      <w:proofErr w:type="spellStart"/>
      <w:r>
        <w:rPr>
          <w:rFonts w:ascii="Roobert CEZ" w:hAnsi="Roobert CEZ"/>
        </w:rPr>
        <w:t>dvojinstančnosti</w:t>
      </w:r>
      <w:proofErr w:type="spellEnd"/>
      <w:r>
        <w:rPr>
          <w:rFonts w:ascii="Roobert CEZ" w:hAnsi="Roobert CEZ"/>
        </w:rPr>
        <w:t>).</w:t>
      </w:r>
    </w:p>
    <w:p w14:paraId="36232AC6" w14:textId="77777777" w:rsidR="00105E12" w:rsidRPr="00684BDE" w:rsidRDefault="00105E12" w:rsidP="00105E12">
      <w:pPr>
        <w:pStyle w:val="Odstavecseseznamem"/>
        <w:numPr>
          <w:ilvl w:val="0"/>
          <w:numId w:val="1"/>
        </w:numPr>
        <w:spacing w:line="293" w:lineRule="auto"/>
        <w:ind w:left="714" w:hanging="357"/>
        <w:contextualSpacing w:val="0"/>
        <w:jc w:val="both"/>
        <w:rPr>
          <w:rFonts w:ascii="Calibri" w:hAnsi="Calibri" w:cs="Calibri"/>
        </w:rPr>
      </w:pPr>
      <w:r w:rsidRPr="00684BDE">
        <w:rPr>
          <w:rFonts w:ascii="Calibri" w:hAnsi="Calibri" w:cs="Calibri"/>
        </w:rPr>
        <w:t>Budou upraveny hmotněprávní požadavky vyplývající z dotčených právních předpisů jak ve vztahu k požadavkům na vymezování území</w:t>
      </w:r>
      <w:r>
        <w:rPr>
          <w:rFonts w:ascii="Calibri" w:hAnsi="Calibri" w:cs="Calibri"/>
        </w:rPr>
        <w:t xml:space="preserve"> a</w:t>
      </w:r>
      <w:r w:rsidRPr="00684BDE">
        <w:rPr>
          <w:rFonts w:ascii="Calibri" w:hAnsi="Calibri" w:cs="Calibri"/>
        </w:rPr>
        <w:t xml:space="preserve"> umisťování uvažovaných záměrů. </w:t>
      </w:r>
    </w:p>
    <w:p w14:paraId="7E2CCDC2" w14:textId="77777777" w:rsidR="00105E12" w:rsidRPr="00684BDE" w:rsidRDefault="00105E12" w:rsidP="00105E12">
      <w:pPr>
        <w:pStyle w:val="Odstavecseseznamem"/>
        <w:numPr>
          <w:ilvl w:val="0"/>
          <w:numId w:val="1"/>
        </w:numPr>
        <w:spacing w:line="293" w:lineRule="auto"/>
        <w:ind w:left="714" w:hanging="357"/>
        <w:contextualSpacing w:val="0"/>
        <w:jc w:val="both"/>
        <w:rPr>
          <w:rFonts w:ascii="Calibri" w:hAnsi="Calibri" w:cs="Calibri"/>
        </w:rPr>
      </w:pPr>
      <w:r w:rsidRPr="00684BDE">
        <w:rPr>
          <w:rFonts w:ascii="Calibri" w:hAnsi="Calibri" w:cs="Calibri"/>
        </w:rPr>
        <w:t xml:space="preserve">V nezastavěném území bude umožněno umísťovat systémy a sítě veřejné technické infrastruktury a s nimi související stavby. Přitom se nebude přihlížet k charakteru území a obec nebude mít právo takové stavby v územně plánovací dokumentaci vyloučit. </w:t>
      </w:r>
    </w:p>
    <w:p w14:paraId="17DE97E5" w14:textId="77777777" w:rsidR="00105E12" w:rsidRDefault="00105E12" w:rsidP="00105E12">
      <w:pPr>
        <w:pStyle w:val="Odstavecseseznamem"/>
        <w:numPr>
          <w:ilvl w:val="0"/>
          <w:numId w:val="1"/>
        </w:numPr>
        <w:spacing w:line="293" w:lineRule="auto"/>
        <w:ind w:left="714" w:hanging="357"/>
        <w:contextualSpacing w:val="0"/>
        <w:jc w:val="both"/>
        <w:rPr>
          <w:rFonts w:ascii="Calibri" w:hAnsi="Calibri" w:cs="Calibri"/>
        </w:rPr>
      </w:pPr>
      <w:r w:rsidRPr="00684BDE">
        <w:rPr>
          <w:rFonts w:ascii="Calibri" w:hAnsi="Calibri" w:cs="Calibri"/>
        </w:rPr>
        <w:t xml:space="preserve">Zjednoduší se přístup </w:t>
      </w:r>
      <w:r>
        <w:rPr>
          <w:rFonts w:ascii="Calibri" w:hAnsi="Calibri" w:cs="Calibri"/>
        </w:rPr>
        <w:t xml:space="preserve">stavebníka </w:t>
      </w:r>
      <w:r w:rsidRPr="00684BDE">
        <w:rPr>
          <w:rFonts w:ascii="Calibri" w:hAnsi="Calibri" w:cs="Calibri"/>
        </w:rPr>
        <w:t xml:space="preserve">uvažovaných záměrů k zajištění </w:t>
      </w:r>
      <w:r>
        <w:rPr>
          <w:rFonts w:ascii="Calibri" w:hAnsi="Calibri" w:cs="Calibri"/>
        </w:rPr>
        <w:t>příslušných práv k pozemkům</w:t>
      </w:r>
      <w:r w:rsidRPr="007677BC">
        <w:rPr>
          <w:rFonts w:ascii="Calibri" w:hAnsi="Calibri" w:cs="Calibri"/>
        </w:rPr>
        <w:t xml:space="preserve"> </w:t>
      </w:r>
      <w:r w:rsidRPr="00684BDE">
        <w:rPr>
          <w:rFonts w:ascii="Calibri" w:hAnsi="Calibri" w:cs="Calibri"/>
        </w:rPr>
        <w:t>na dobu trvání přípravy, výstavby a provozu</w:t>
      </w:r>
      <w:r>
        <w:rPr>
          <w:rFonts w:ascii="Calibri" w:hAnsi="Calibri" w:cs="Calibri"/>
        </w:rPr>
        <w:t xml:space="preserve"> záměru, a to zavedením institutu zákonného věcného břemene (přitom bude pamatováno na jeho zdokonalení a odstranění nedostatků, které v minulosti vedly k jeho zrušení, obdobně jako v případě sítí elektronických komunikací). Současně bude stanoven transparentní a jednoznačný způsob výpočtu náhrady za omezení vlastnického práva.  </w:t>
      </w:r>
      <w:r w:rsidRPr="00684BDE">
        <w:rPr>
          <w:rFonts w:ascii="Calibri" w:hAnsi="Calibri" w:cs="Calibri"/>
        </w:rPr>
        <w:t xml:space="preserve">V této souvislosti bude zakotven vzájemný vztah </w:t>
      </w:r>
      <w:r>
        <w:rPr>
          <w:rFonts w:ascii="Roobert CEZ" w:hAnsi="Roobert CEZ"/>
        </w:rPr>
        <w:t xml:space="preserve">zákonné úpravy </w:t>
      </w:r>
      <w:r w:rsidRPr="00684BDE">
        <w:rPr>
          <w:rFonts w:ascii="Calibri" w:hAnsi="Calibri" w:cs="Calibri"/>
        </w:rPr>
        <w:t>k</w:t>
      </w:r>
      <w:r>
        <w:rPr>
          <w:rFonts w:ascii="Calibri" w:hAnsi="Calibri" w:cs="Calibri"/>
        </w:rPr>
        <w:t xml:space="preserve"> ostatním zákonům (zákon o oceňování majetku, </w:t>
      </w:r>
      <w:r w:rsidRPr="00684BDE">
        <w:rPr>
          <w:rFonts w:ascii="Calibri" w:hAnsi="Calibri" w:cs="Calibri"/>
        </w:rPr>
        <w:t>zákonu o majetku státu</w:t>
      </w:r>
      <w:r>
        <w:rPr>
          <w:rFonts w:ascii="Calibri" w:hAnsi="Calibri" w:cs="Calibri"/>
        </w:rPr>
        <w:t xml:space="preserve"> apod.).</w:t>
      </w:r>
    </w:p>
    <w:p w14:paraId="5175EEF4" w14:textId="3332C56E" w:rsidR="00105E12" w:rsidRPr="00684BDE" w:rsidRDefault="00105E12" w:rsidP="00105E12">
      <w:pPr>
        <w:pStyle w:val="Odstavecseseznamem"/>
        <w:numPr>
          <w:ilvl w:val="0"/>
          <w:numId w:val="1"/>
        </w:numPr>
        <w:spacing w:line="293" w:lineRule="auto"/>
        <w:ind w:left="714" w:hanging="357"/>
        <w:contextualSpacing w:val="0"/>
        <w:jc w:val="both"/>
        <w:rPr>
          <w:rFonts w:ascii="Calibri" w:hAnsi="Calibri" w:cs="Calibri"/>
        </w:rPr>
      </w:pPr>
      <w:bookmarkStart w:id="49" w:name="_Hlk118725997"/>
      <w:r w:rsidRPr="00684BDE">
        <w:rPr>
          <w:rFonts w:ascii="Calibri" w:hAnsi="Calibri" w:cs="Calibri"/>
        </w:rPr>
        <w:t>Bude prověřeno, aby při vydání podkladových správních aktů pro uvažované záměry (včetně souvisejících staveb) např. vynětí ze ZPF či PUPFL, zvláštní užívání komunikací</w:t>
      </w:r>
      <w:ins w:id="50" w:author="Marcela Hrbáčková" w:date="2022-11-07T07:53:00Z">
        <w:r w:rsidR="00806E4D">
          <w:rPr>
            <w:rFonts w:ascii="Calibri" w:hAnsi="Calibri" w:cs="Calibri"/>
          </w:rPr>
          <w:t>, kácení dřevin rostoucích mimo les</w:t>
        </w:r>
      </w:ins>
      <w:r w:rsidRPr="00684BDE">
        <w:rPr>
          <w:rFonts w:ascii="Calibri" w:hAnsi="Calibri" w:cs="Calibri"/>
        </w:rPr>
        <w:t xml:space="preserve"> nebyl vyžadován souhlas vlastníka pozemku se záměrem, lze-li práva k pozemkům vyvlastnit</w:t>
      </w:r>
      <w:r>
        <w:rPr>
          <w:rFonts w:ascii="Calibri" w:hAnsi="Calibri" w:cs="Calibri"/>
        </w:rPr>
        <w:t xml:space="preserve"> </w:t>
      </w:r>
      <w:r>
        <w:rPr>
          <w:rFonts w:ascii="Roobert CEZ" w:hAnsi="Roobert CEZ"/>
        </w:rPr>
        <w:t>nebo zřídit zákonné věcné břemeno</w:t>
      </w:r>
      <w:r w:rsidRPr="00684BDE">
        <w:rPr>
          <w:rFonts w:ascii="Calibri" w:hAnsi="Calibri" w:cs="Calibri"/>
        </w:rPr>
        <w:t>.</w:t>
      </w:r>
    </w:p>
    <w:bookmarkEnd w:id="49"/>
    <w:p w14:paraId="345CDA69" w14:textId="77777777" w:rsidR="00105E12" w:rsidRPr="00684BDE" w:rsidRDefault="00105E12" w:rsidP="00105E12">
      <w:pPr>
        <w:pStyle w:val="Odstavecseseznamem"/>
        <w:numPr>
          <w:ilvl w:val="0"/>
          <w:numId w:val="1"/>
        </w:numPr>
        <w:spacing w:line="293" w:lineRule="auto"/>
        <w:ind w:left="714" w:hanging="357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Při stanovení lhůt pro povolování záměru se z</w:t>
      </w:r>
      <w:r w:rsidRPr="00684BDE">
        <w:rPr>
          <w:rFonts w:ascii="Calibri" w:hAnsi="Calibri" w:cs="Calibri"/>
        </w:rPr>
        <w:t xml:space="preserve">ohlední umístění záměru (v územích vhodných a prověřených z hlediska environmentálních dopadů v rámci ÚRP viz níže, je možné uvažovat kratší lhůty). </w:t>
      </w:r>
    </w:p>
    <w:p w14:paraId="6933CAD4" w14:textId="77777777" w:rsidR="00105E12" w:rsidRDefault="00105E12" w:rsidP="00105E12">
      <w:pPr>
        <w:pStyle w:val="Odstavecseseznamem"/>
        <w:numPr>
          <w:ilvl w:val="0"/>
          <w:numId w:val="1"/>
        </w:numPr>
        <w:spacing w:line="293" w:lineRule="auto"/>
        <w:ind w:left="714" w:hanging="357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Bude prověřena možnost rozšíření množiny terénních úprav (přípravných prací), pro které není vyžadováno povolení, a to pro ty terénní úpravy související se záměry podporující energetickou samostatnost. </w:t>
      </w:r>
    </w:p>
    <w:p w14:paraId="02F91B4F" w14:textId="77777777" w:rsidR="00105E12" w:rsidRPr="00684BDE" w:rsidRDefault="00105E12" w:rsidP="00105E12">
      <w:pPr>
        <w:pStyle w:val="Odstavecseseznamem"/>
        <w:numPr>
          <w:ilvl w:val="0"/>
          <w:numId w:val="1"/>
        </w:numPr>
        <w:spacing w:line="293" w:lineRule="auto"/>
        <w:ind w:left="714" w:hanging="357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Ve vztahu k nepředvídaným archeologickým nebo paleontologickým nálezům při uvažovaných záměrech bude zkrácena lhůta pro vyjádření orgánu památkové péče, případně bude stanovena fikce, že se nejedná o nález mimořádného významu, v případě nevyjádření se ve stanovené lhůtě.  </w:t>
      </w:r>
    </w:p>
    <w:p w14:paraId="29995595" w14:textId="0DA1A299" w:rsidR="00105E12" w:rsidRPr="00684BDE" w:rsidRDefault="00105E12" w:rsidP="00105E12">
      <w:pPr>
        <w:pStyle w:val="Odstavecseseznamem"/>
        <w:numPr>
          <w:ilvl w:val="0"/>
          <w:numId w:val="1"/>
        </w:numPr>
        <w:spacing w:line="293" w:lineRule="auto"/>
        <w:ind w:left="714" w:hanging="357"/>
        <w:contextualSpacing w:val="0"/>
        <w:jc w:val="both"/>
        <w:rPr>
          <w:rFonts w:ascii="Calibri" w:hAnsi="Calibri" w:cs="Calibri"/>
        </w:rPr>
      </w:pPr>
      <w:bookmarkStart w:id="51" w:name="_Hlk118726041"/>
      <w:r w:rsidRPr="00684BDE">
        <w:rPr>
          <w:rFonts w:ascii="Calibri" w:hAnsi="Calibri" w:cs="Calibri"/>
        </w:rPr>
        <w:t>Zákonná úprava stanoví, že vláda nařízením definuje, jaké nerostné suroviny jsou potřebné k transformaci hospodářství</w:t>
      </w:r>
      <w:ins w:id="52" w:author="Marcela Hrbáčková" w:date="2022-11-07T08:12:00Z">
        <w:r w:rsidR="00F40750">
          <w:rPr>
            <w:rFonts w:ascii="Calibri" w:hAnsi="Calibri" w:cs="Calibri"/>
          </w:rPr>
          <w:t xml:space="preserve"> </w:t>
        </w:r>
      </w:ins>
      <w:ins w:id="53" w:author="Marcela Hrbáčková" w:date="2022-11-07T08:13:00Z">
        <w:r w:rsidR="00F40750">
          <w:rPr>
            <w:rFonts w:ascii="Calibri" w:hAnsi="Calibri" w:cs="Calibri"/>
          </w:rPr>
          <w:t>a realizaci staveb k transformaci hospodářství</w:t>
        </w:r>
      </w:ins>
      <w:r w:rsidRPr="00684BDE">
        <w:rPr>
          <w:rFonts w:ascii="Calibri" w:hAnsi="Calibri" w:cs="Calibri"/>
        </w:rPr>
        <w:t>, přičemž bude vycházet z již identifikovaných strategických surovin v České republice a Evropské unii (Surovinová politika)</w:t>
      </w:r>
      <w:ins w:id="54" w:author="Marcela Hrbáčková" w:date="2022-11-07T08:13:00Z">
        <w:r w:rsidR="00F40750">
          <w:rPr>
            <w:rFonts w:ascii="Calibri" w:hAnsi="Calibri" w:cs="Calibri"/>
          </w:rPr>
          <w:t xml:space="preserve"> a surovinových potřeb záměrů</w:t>
        </w:r>
      </w:ins>
      <w:r w:rsidRPr="00684BDE">
        <w:rPr>
          <w:rFonts w:ascii="Calibri" w:hAnsi="Calibri" w:cs="Calibri"/>
        </w:rPr>
        <w:t>.</w:t>
      </w:r>
    </w:p>
    <w:bookmarkEnd w:id="51"/>
    <w:p w14:paraId="7A74EB3A" w14:textId="75ECC062" w:rsidR="00105E12" w:rsidRPr="00412F32" w:rsidRDefault="00105E12" w:rsidP="00105E12">
      <w:pPr>
        <w:pStyle w:val="Odstavecseseznamem"/>
        <w:numPr>
          <w:ilvl w:val="0"/>
          <w:numId w:val="1"/>
        </w:numPr>
        <w:spacing w:line="293" w:lineRule="auto"/>
        <w:ind w:left="714" w:hanging="357"/>
        <w:contextualSpacing w:val="0"/>
        <w:jc w:val="both"/>
        <w:rPr>
          <w:rFonts w:ascii="Calibri" w:hAnsi="Calibri" w:cs="Calibri"/>
        </w:rPr>
      </w:pPr>
      <w:r w:rsidRPr="00684BDE">
        <w:rPr>
          <w:rFonts w:ascii="Calibri" w:hAnsi="Calibri" w:cs="Calibri"/>
        </w:rPr>
        <w:t>Vzhledem k tomu, že ložiska těchto surovin jsou vzácná, vázaná k místu vzniku, nelze je nikam přenést a jejich těžba je podmíněna zajištěním přístupu k pozemkům nad těmito ložisky, je v této souvislosti potřebné stanovit pro tyto potřeby účel vyvlastnění i pro těžbu a zpracování těchto surovin, včetně související dopravní a technické infrastruktury podmiňující přípravu, realizaci a provoz záměrů těžby potřebných surovin a jejich zpracování.</w:t>
      </w:r>
      <w:r w:rsidRPr="00D626D1">
        <w:rPr>
          <w:rFonts w:ascii="Calibri" w:hAnsi="Calibri" w:cs="Calibri"/>
        </w:rPr>
        <w:t xml:space="preserve"> </w:t>
      </w:r>
      <w:r w:rsidRPr="00684BDE">
        <w:rPr>
          <w:rFonts w:ascii="Calibri" w:hAnsi="Calibri" w:cs="Calibri"/>
        </w:rPr>
        <w:t xml:space="preserve">Pro </w:t>
      </w:r>
      <w:r>
        <w:rPr>
          <w:rFonts w:ascii="Calibri" w:hAnsi="Calibri" w:cs="Calibri"/>
        </w:rPr>
        <w:t xml:space="preserve">přípravu a </w:t>
      </w:r>
      <w:r w:rsidRPr="00684BDE">
        <w:rPr>
          <w:rFonts w:ascii="Calibri" w:hAnsi="Calibri" w:cs="Calibri"/>
        </w:rPr>
        <w:t>dobývání ložisek nerostů nutných pro realizaci uvažovaných záměrů</w:t>
      </w:r>
      <w:r>
        <w:rPr>
          <w:rFonts w:ascii="Calibri" w:hAnsi="Calibri" w:cs="Calibri"/>
        </w:rPr>
        <w:t xml:space="preserve">, včetně souvisejících činností, </w:t>
      </w:r>
      <w:r>
        <w:rPr>
          <w:rFonts w:ascii="Roobert CEZ" w:hAnsi="Roobert CEZ"/>
        </w:rPr>
        <w:t xml:space="preserve">bude zavedena možnost </w:t>
      </w:r>
      <w:r w:rsidRPr="00684BDE">
        <w:rPr>
          <w:rFonts w:ascii="Calibri" w:hAnsi="Calibri" w:cs="Calibri"/>
        </w:rPr>
        <w:t>využití zákonného institutu vyvlastnění</w:t>
      </w:r>
      <w:r>
        <w:rPr>
          <w:rFonts w:ascii="Calibri" w:hAnsi="Calibri" w:cs="Calibri"/>
        </w:rPr>
        <w:t>, a to včetně pozemků s ložisky nevyhrazených nerostů</w:t>
      </w:r>
      <w:r w:rsidRPr="00684BDE">
        <w:rPr>
          <w:rFonts w:ascii="Calibri" w:hAnsi="Calibri" w:cs="Calibri"/>
        </w:rPr>
        <w:t xml:space="preserve">. </w:t>
      </w:r>
      <w:ins w:id="55" w:author="Marcela Hrbáčková" w:date="2022-11-07T07:59:00Z">
        <w:r w:rsidR="00E55ED5">
          <w:rPr>
            <w:rFonts w:ascii="Calibri" w:hAnsi="Calibri" w:cs="Calibri"/>
          </w:rPr>
          <w:t>Princip popsaný v předchozí větě bude uplatněn i pro geologické struktury k podzemnímu ukládání oxidu u</w:t>
        </w:r>
      </w:ins>
      <w:ins w:id="56" w:author="Marcela Hrbáčková" w:date="2022-11-07T08:00:00Z">
        <w:r w:rsidR="00E55ED5">
          <w:rPr>
            <w:rFonts w:ascii="Calibri" w:hAnsi="Calibri" w:cs="Calibri"/>
          </w:rPr>
          <w:t xml:space="preserve">hličitého a realizaci a provoz tohoto záměru. Pro účely liniových staveb pro záměry k dosažení uhlíkové neutrality bude </w:t>
        </w:r>
      </w:ins>
      <w:ins w:id="57" w:author="Marcela Hrbáčková" w:date="2022-11-07T08:01:00Z">
        <w:r w:rsidR="00E55ED5">
          <w:rPr>
            <w:rFonts w:ascii="Calibri" w:hAnsi="Calibri" w:cs="Calibri"/>
          </w:rPr>
          <w:t>také zaveden institut zákonného věcného břemene.</w:t>
        </w:r>
      </w:ins>
    </w:p>
    <w:p w14:paraId="72710674" w14:textId="77777777" w:rsidR="00105E12" w:rsidRPr="00684BDE" w:rsidRDefault="00105E12" w:rsidP="00105E12">
      <w:pPr>
        <w:pStyle w:val="Odstavecseseznamem"/>
        <w:numPr>
          <w:ilvl w:val="0"/>
          <w:numId w:val="1"/>
        </w:numPr>
        <w:spacing w:line="293" w:lineRule="auto"/>
        <w:ind w:left="714" w:hanging="357"/>
        <w:contextualSpacing w:val="0"/>
        <w:jc w:val="both"/>
        <w:rPr>
          <w:rFonts w:ascii="Calibri" w:hAnsi="Calibri" w:cs="Calibri"/>
        </w:rPr>
      </w:pPr>
      <w:r w:rsidRPr="00684BDE">
        <w:rPr>
          <w:rFonts w:ascii="Calibri" w:hAnsi="Calibri" w:cs="Calibri"/>
        </w:rPr>
        <w:t>Pro stavby nízkouhlíkové zdroje energie, vč. malých modulárních reaktorů může být využit institut rámcového povolení a zbývající podrobnost bude součástí povolovacích procesů dle atomového zákona.</w:t>
      </w:r>
    </w:p>
    <w:p w14:paraId="7511900A" w14:textId="77777777" w:rsidR="00105E12" w:rsidRPr="00684BDE" w:rsidRDefault="00105E12" w:rsidP="00105E12">
      <w:pPr>
        <w:pStyle w:val="Odstavecseseznamem"/>
        <w:numPr>
          <w:ilvl w:val="0"/>
          <w:numId w:val="1"/>
        </w:numPr>
        <w:spacing w:line="293" w:lineRule="auto"/>
        <w:ind w:left="714" w:hanging="357"/>
        <w:contextualSpacing w:val="0"/>
        <w:jc w:val="both"/>
        <w:rPr>
          <w:rFonts w:ascii="Calibri" w:hAnsi="Calibri" w:cs="Calibri"/>
        </w:rPr>
      </w:pPr>
      <w:r w:rsidRPr="00684BDE">
        <w:rPr>
          <w:rFonts w:ascii="Calibri" w:hAnsi="Calibri" w:cs="Calibri"/>
        </w:rPr>
        <w:t>Řízení podle atomového zákona vedoucí k povolení a provozování jaderných zdrojů budou nadále neveřejná a nebudou navazujícím řízením s tím, že jediným účastníkem řízení bude žadatel.</w:t>
      </w:r>
    </w:p>
    <w:p w14:paraId="3DCFD23C" w14:textId="77777777" w:rsidR="00105E12" w:rsidRPr="00684BDE" w:rsidRDefault="00105E12" w:rsidP="00105E12">
      <w:pPr>
        <w:pStyle w:val="Odstavecseseznamem"/>
        <w:numPr>
          <w:ilvl w:val="0"/>
          <w:numId w:val="1"/>
        </w:numPr>
        <w:spacing w:line="293" w:lineRule="auto"/>
        <w:ind w:left="714" w:hanging="357"/>
        <w:contextualSpacing w:val="0"/>
        <w:jc w:val="both"/>
        <w:rPr>
          <w:rFonts w:ascii="Calibri" w:hAnsi="Calibri" w:cs="Calibri"/>
        </w:rPr>
      </w:pPr>
      <w:r w:rsidRPr="00684BDE">
        <w:rPr>
          <w:rFonts w:ascii="Calibri" w:hAnsi="Calibri" w:cs="Calibri"/>
        </w:rPr>
        <w:t>Bude prověřena nutnost vydání povolení podle NSZ v případě již vydaného územního rozhodnutí ve věci stavby jaderné energetiky podle dosavadních právních předpisů. Předpokládáme, že s ohledem na charakter těchto staveb, stávající podrobnost dokumentace pro územní rozhodnutí a plánovanou podrobnost rámcového povolení, by se povolení podle NSZ nevydávalo a stavebník by pouze zpracoval a vybraným dotčeným orgánům předložil podrobnější dokumentaci</w:t>
      </w:r>
      <w:r>
        <w:rPr>
          <w:rFonts w:ascii="Calibri" w:hAnsi="Calibri" w:cs="Calibri"/>
        </w:rPr>
        <w:t xml:space="preserve"> </w:t>
      </w:r>
      <w:r>
        <w:rPr>
          <w:rFonts w:ascii="Roobert CEZ" w:hAnsi="Roobert CEZ"/>
        </w:rPr>
        <w:t>v rámci povolovacího řízení podle atomového zákona</w:t>
      </w:r>
      <w:r w:rsidRPr="00684BDE">
        <w:rPr>
          <w:rFonts w:ascii="Calibri" w:hAnsi="Calibri" w:cs="Calibri"/>
        </w:rPr>
        <w:t xml:space="preserve">. </w:t>
      </w:r>
    </w:p>
    <w:p w14:paraId="68C11259" w14:textId="77777777" w:rsidR="00105E12" w:rsidRDefault="00105E12" w:rsidP="00105E12">
      <w:pPr>
        <w:pStyle w:val="Odstavecseseznamem"/>
        <w:numPr>
          <w:ilvl w:val="0"/>
          <w:numId w:val="1"/>
        </w:numPr>
        <w:spacing w:line="293" w:lineRule="auto"/>
        <w:ind w:left="714" w:hanging="357"/>
        <w:contextualSpacing w:val="0"/>
        <w:jc w:val="both"/>
        <w:rPr>
          <w:rFonts w:ascii="Calibri" w:hAnsi="Calibri" w:cs="Calibri"/>
        </w:rPr>
      </w:pPr>
      <w:r w:rsidRPr="00684BDE">
        <w:rPr>
          <w:rFonts w:ascii="Calibri" w:hAnsi="Calibri" w:cs="Calibri"/>
        </w:rPr>
        <w:t xml:space="preserve">Dojde k revizi stávajících i připravovaných zákonů umožňujících veřejnoprávní a majetkoprávní zajištění nových jaderných zdrojů a SMR, aby byl zajištěn mechanismus vymezování a povolování souvisejících úprav či staveb ve shodném režimu jako NJZ a SMR (např. související úpravy a nové stavby na dopravní infrastruktuře potřebné pro přepravu nadrozměrných a těžkých komponent (NTK), vč. vyvolaných úprav a staveb technické infrastruktury). Tím může </w:t>
      </w:r>
      <w:r w:rsidRPr="00684BDE">
        <w:rPr>
          <w:rFonts w:ascii="Calibri" w:hAnsi="Calibri" w:cs="Calibri"/>
        </w:rPr>
        <w:lastRenderedPageBreak/>
        <w:t>být potvrzení rozsahu uvažovaného záměru ze strany SOSÚ</w:t>
      </w:r>
      <w:r>
        <w:rPr>
          <w:rFonts w:ascii="Calibri" w:hAnsi="Calibri" w:cs="Calibri"/>
        </w:rPr>
        <w:t xml:space="preserve"> (tzn. potvrzení, že vymezené stavby tvoří jeden funkční celek a budou povolovány SOSÚ)</w:t>
      </w:r>
      <w:r w:rsidRPr="00684BDE">
        <w:rPr>
          <w:rFonts w:ascii="Calibri" w:hAnsi="Calibri" w:cs="Calibri"/>
        </w:rPr>
        <w:t xml:space="preserve">. </w:t>
      </w:r>
    </w:p>
    <w:p w14:paraId="51E9D645" w14:textId="77777777" w:rsidR="00105E12" w:rsidRPr="00CC2A28" w:rsidRDefault="00105E12" w:rsidP="00105E12">
      <w:pPr>
        <w:pStyle w:val="Odstavecseseznamem"/>
        <w:numPr>
          <w:ilvl w:val="0"/>
          <w:numId w:val="1"/>
        </w:numPr>
        <w:spacing w:line="293" w:lineRule="auto"/>
        <w:ind w:left="714" w:hanging="357"/>
        <w:contextualSpacing w:val="0"/>
        <w:jc w:val="both"/>
        <w:rPr>
          <w:rFonts w:ascii="Calibri" w:hAnsi="Calibri" w:cs="Calibri"/>
        </w:rPr>
      </w:pPr>
      <w:r>
        <w:rPr>
          <w:rFonts w:eastAsia="Times New Roman"/>
        </w:rPr>
        <w:t>V návaznosti na předchozí dva body bude prověřena možnost rozšíření kompetencí Státního úřadu pro jadernou bezpečnost.</w:t>
      </w:r>
    </w:p>
    <w:p w14:paraId="0713AD92" w14:textId="66CFB19A" w:rsidR="00CC2A28" w:rsidRPr="00684BDE" w:rsidRDefault="00CC2A28" w:rsidP="00105E12">
      <w:pPr>
        <w:pStyle w:val="Odstavecseseznamem"/>
        <w:numPr>
          <w:ilvl w:val="0"/>
          <w:numId w:val="1"/>
        </w:numPr>
        <w:spacing w:line="293" w:lineRule="auto"/>
        <w:ind w:left="714" w:hanging="357"/>
        <w:contextualSpacing w:val="0"/>
        <w:jc w:val="both"/>
        <w:rPr>
          <w:rFonts w:ascii="Calibri" w:hAnsi="Calibri" w:cs="Calibri"/>
        </w:rPr>
      </w:pPr>
      <w:r>
        <w:rPr>
          <w:rFonts w:eastAsia="Times New Roman"/>
        </w:rPr>
        <w:t xml:space="preserve">Zároveň bude prověřena možnost </w:t>
      </w:r>
      <w:r w:rsidR="006D213A">
        <w:rPr>
          <w:rFonts w:eastAsia="Times New Roman"/>
        </w:rPr>
        <w:t xml:space="preserve">personálního </w:t>
      </w:r>
      <w:r>
        <w:rPr>
          <w:rFonts w:eastAsia="Times New Roman"/>
        </w:rPr>
        <w:t>posílení Státního úřadu pro jadernou bezpečnost</w:t>
      </w:r>
      <w:r w:rsidR="006D213A">
        <w:rPr>
          <w:rFonts w:eastAsia="Times New Roman"/>
        </w:rPr>
        <w:t xml:space="preserve"> s cílem zajistit potřebný rozsah a </w:t>
      </w:r>
      <w:r w:rsidR="00590436">
        <w:rPr>
          <w:rFonts w:eastAsia="Times New Roman"/>
        </w:rPr>
        <w:t>kompetentnost lidských zdrojů</w:t>
      </w:r>
      <w:r w:rsidR="006D213A">
        <w:rPr>
          <w:rFonts w:eastAsia="Times New Roman"/>
        </w:rPr>
        <w:t xml:space="preserve"> související</w:t>
      </w:r>
      <w:r w:rsidR="009406F2">
        <w:rPr>
          <w:rFonts w:eastAsia="Times New Roman"/>
        </w:rPr>
        <w:t xml:space="preserve"> zejm.</w:t>
      </w:r>
      <w:r w:rsidR="006D213A">
        <w:rPr>
          <w:rFonts w:eastAsia="Times New Roman"/>
        </w:rPr>
        <w:t xml:space="preserve"> s urychlením přípravy nových jaderných zdrojů v ČR a navrhovanými dodatečnými opatřeními.</w:t>
      </w:r>
    </w:p>
    <w:p w14:paraId="12CDEB29" w14:textId="77777777" w:rsidR="00105E12" w:rsidRPr="00684BDE" w:rsidRDefault="00105E12" w:rsidP="00105E12">
      <w:pPr>
        <w:spacing w:line="293" w:lineRule="auto"/>
        <w:jc w:val="both"/>
        <w:rPr>
          <w:rFonts w:ascii="Calibri" w:hAnsi="Calibri" w:cs="Calibri"/>
          <w:b/>
          <w:bCs/>
        </w:rPr>
      </w:pPr>
      <w:r w:rsidRPr="00684BDE">
        <w:rPr>
          <w:rFonts w:ascii="Calibri" w:hAnsi="Calibri" w:cs="Calibri"/>
          <w:b/>
          <w:bCs/>
        </w:rPr>
        <w:t>Další nástroje územního plánování ve vztahu k uvažovaným záměrům</w:t>
      </w:r>
    </w:p>
    <w:p w14:paraId="00C3526C" w14:textId="77777777" w:rsidR="00105E12" w:rsidRPr="00684BDE" w:rsidRDefault="00105E12" w:rsidP="00105E12">
      <w:pPr>
        <w:pStyle w:val="Odstavecseseznamem"/>
        <w:numPr>
          <w:ilvl w:val="0"/>
          <w:numId w:val="1"/>
        </w:numPr>
        <w:spacing w:line="293" w:lineRule="auto"/>
        <w:ind w:left="714" w:hanging="357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</w:t>
      </w:r>
      <w:r w:rsidRPr="00684BDE">
        <w:rPr>
          <w:rFonts w:ascii="Calibri" w:hAnsi="Calibri" w:cs="Calibri"/>
        </w:rPr>
        <w:t xml:space="preserve">avrhuje </w:t>
      </w:r>
      <w:r>
        <w:rPr>
          <w:rFonts w:ascii="Calibri" w:hAnsi="Calibri" w:cs="Calibri"/>
        </w:rPr>
        <w:t xml:space="preserve">se </w:t>
      </w:r>
      <w:r w:rsidRPr="00684BDE">
        <w:rPr>
          <w:rFonts w:ascii="Calibri" w:hAnsi="Calibri" w:cs="Calibri"/>
        </w:rPr>
        <w:t xml:space="preserve">vymezit vhodné (strategické – na úrovni státu) oblasti pomocí Státní energetické koncepce ze strany MPO, která bude zahrnuta do politiky územního rozvoje (pro nízkouhlíkové zdroje energie, vč. malých modulárních reaktorů – SMR).  </w:t>
      </w:r>
    </w:p>
    <w:p w14:paraId="603DBA7F" w14:textId="77777777" w:rsidR="00105E12" w:rsidRPr="00684BDE" w:rsidRDefault="00105E12" w:rsidP="00105E12">
      <w:pPr>
        <w:pStyle w:val="Odstavecseseznamem"/>
        <w:numPr>
          <w:ilvl w:val="0"/>
          <w:numId w:val="1"/>
        </w:numPr>
        <w:spacing w:line="293" w:lineRule="auto"/>
        <w:ind w:left="714" w:hanging="357"/>
        <w:contextualSpacing w:val="0"/>
        <w:jc w:val="both"/>
        <w:rPr>
          <w:rFonts w:ascii="Calibri" w:hAnsi="Calibri" w:cs="Calibri"/>
        </w:rPr>
      </w:pPr>
      <w:r w:rsidRPr="00684BDE">
        <w:rPr>
          <w:rFonts w:ascii="Calibri" w:hAnsi="Calibri" w:cs="Calibri"/>
        </w:rPr>
        <w:t>Vhodné oblasti pro výrobu budou vymezeny v rozsahu, kterým se zabezpečí naplnění národních cílů v energetice. Při určování oblastí se tak zohlední dostupnost a potenciál zdrojů energie, předpokládaná poptávka po energiích a dostupnost příslušné síťové infrastruktury a skladování.</w:t>
      </w:r>
    </w:p>
    <w:p w14:paraId="3B287BFF" w14:textId="77777777" w:rsidR="00105E12" w:rsidRPr="00E149D2" w:rsidRDefault="00105E12" w:rsidP="00105E12">
      <w:pPr>
        <w:pStyle w:val="Odstavecseseznamem"/>
        <w:numPr>
          <w:ilvl w:val="0"/>
          <w:numId w:val="1"/>
        </w:numPr>
        <w:spacing w:line="293" w:lineRule="auto"/>
        <w:ind w:left="714" w:hanging="357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Pr="00684BDE">
        <w:rPr>
          <w:rFonts w:ascii="Calibri" w:hAnsi="Calibri" w:cs="Calibri"/>
        </w:rPr>
        <w:t xml:space="preserve">rostřednictvím územního rozvojového plánu (ÚRP) nebo zásad územního rozvoje (ZÚR) </w:t>
      </w:r>
      <w:r>
        <w:rPr>
          <w:rFonts w:ascii="Calibri" w:hAnsi="Calibri" w:cs="Calibri"/>
        </w:rPr>
        <w:t xml:space="preserve">budou dále </w:t>
      </w:r>
      <w:r w:rsidRPr="00684BDE">
        <w:rPr>
          <w:rFonts w:ascii="Calibri" w:hAnsi="Calibri" w:cs="Calibri"/>
        </w:rPr>
        <w:t>vymez</w:t>
      </w:r>
      <w:r>
        <w:rPr>
          <w:rFonts w:ascii="Calibri" w:hAnsi="Calibri" w:cs="Calibri"/>
        </w:rPr>
        <w:t>eny</w:t>
      </w:r>
      <w:r w:rsidRPr="00684BDE">
        <w:rPr>
          <w:rFonts w:ascii="Calibri" w:hAnsi="Calibri" w:cs="Calibri"/>
        </w:rPr>
        <w:t xml:space="preserve"> již konkrétní oblasti </w:t>
      </w:r>
      <w:r>
        <w:rPr>
          <w:rFonts w:ascii="Calibri" w:hAnsi="Calibri" w:cs="Calibri"/>
        </w:rPr>
        <w:t>pro konkrétní uvažované záměry</w:t>
      </w:r>
      <w:r w:rsidRPr="00684BDE">
        <w:rPr>
          <w:rFonts w:ascii="Calibri" w:hAnsi="Calibri" w:cs="Calibri"/>
          <w:iCs/>
        </w:rPr>
        <w:t xml:space="preserve">. </w:t>
      </w:r>
    </w:p>
    <w:p w14:paraId="1B29AD1F" w14:textId="77777777" w:rsidR="00105E12" w:rsidRPr="00684BDE" w:rsidRDefault="00105E12" w:rsidP="00105E12">
      <w:pPr>
        <w:pStyle w:val="Odstavecseseznamem"/>
        <w:numPr>
          <w:ilvl w:val="0"/>
          <w:numId w:val="1"/>
        </w:numPr>
        <w:spacing w:line="293" w:lineRule="auto"/>
        <w:ind w:left="714" w:hanging="357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</w:t>
      </w:r>
      <w:r w:rsidRPr="00684BDE">
        <w:rPr>
          <w:rFonts w:ascii="Calibri" w:hAnsi="Calibri" w:cs="Calibri"/>
        </w:rPr>
        <w:t xml:space="preserve">avrhuje </w:t>
      </w:r>
      <w:r>
        <w:rPr>
          <w:rFonts w:ascii="Calibri" w:hAnsi="Calibri" w:cs="Calibri"/>
        </w:rPr>
        <w:t xml:space="preserve">se </w:t>
      </w:r>
      <w:r w:rsidRPr="00684BDE">
        <w:rPr>
          <w:rFonts w:ascii="Calibri" w:hAnsi="Calibri" w:cs="Calibri"/>
        </w:rPr>
        <w:t>zavedení možnosti přijetí dílčího územního rozvojového plánu jen pro část území ČR. Dílčí územní plán bude při nebližší aktualizaci celého ÚRP převzat do jeho úplného znění.</w:t>
      </w:r>
      <w:r>
        <w:rPr>
          <w:rFonts w:ascii="Calibri" w:hAnsi="Calibri" w:cs="Calibri"/>
        </w:rPr>
        <w:t xml:space="preserve"> Rozdílná podrobnost dílčího ÚRP bude řešena shodně jako v případě územního plánu s prvky regulačního plánu, tedy vybraná část ÚRP bude podrobnější. </w:t>
      </w:r>
      <w:r w:rsidRPr="00684BDE">
        <w:rPr>
          <w:rFonts w:ascii="Calibri" w:hAnsi="Calibri" w:cs="Calibri"/>
        </w:rPr>
        <w:t xml:space="preserve"> </w:t>
      </w:r>
    </w:p>
    <w:p w14:paraId="28E33CAE" w14:textId="77777777" w:rsidR="00105E12" w:rsidRPr="00684BDE" w:rsidRDefault="00105E12" w:rsidP="00105E12">
      <w:pPr>
        <w:pStyle w:val="Odstavecseseznamem"/>
        <w:numPr>
          <w:ilvl w:val="0"/>
          <w:numId w:val="1"/>
        </w:numPr>
        <w:spacing w:line="293" w:lineRule="auto"/>
        <w:ind w:left="714" w:hanging="357"/>
        <w:contextualSpacing w:val="0"/>
        <w:jc w:val="both"/>
        <w:rPr>
          <w:rFonts w:ascii="Calibri" w:hAnsi="Calibri" w:cs="Calibri"/>
        </w:rPr>
      </w:pPr>
      <w:r w:rsidRPr="00684BDE">
        <w:rPr>
          <w:rFonts w:ascii="Calibri" w:hAnsi="Calibri" w:cs="Calibri"/>
        </w:rPr>
        <w:t xml:space="preserve">Dílčí územní rozvojový plán obsahující konkrétní oblasti pro uvažované záměry zpracuje MMR na základě návrhu MPO a MD.  </w:t>
      </w:r>
    </w:p>
    <w:p w14:paraId="309B9E74" w14:textId="77777777" w:rsidR="00105E12" w:rsidRPr="00684BDE" w:rsidRDefault="00105E12" w:rsidP="00105E12">
      <w:pPr>
        <w:pStyle w:val="Odstavecseseznamem"/>
        <w:numPr>
          <w:ilvl w:val="0"/>
          <w:numId w:val="1"/>
        </w:numPr>
        <w:spacing w:line="293" w:lineRule="auto"/>
        <w:ind w:left="714" w:hanging="357"/>
        <w:contextualSpacing w:val="0"/>
        <w:jc w:val="both"/>
        <w:rPr>
          <w:rFonts w:ascii="Calibri" w:hAnsi="Calibri" w:cs="Calibri"/>
        </w:rPr>
      </w:pPr>
      <w:r w:rsidRPr="00684BDE">
        <w:rPr>
          <w:rFonts w:ascii="Calibri" w:hAnsi="Calibri" w:cs="Calibri"/>
        </w:rPr>
        <w:t xml:space="preserve">Jeví se jako nezbytné stanovit lhůtu, ve které musí dojít ke zpracování (dílčího) územního rozvojového plánu ve vztahu k vymezení konkrétních oblastí pro uvažované záměry, a to do tří měsíců od vymezení vhodných oblastí ve Státní energetické koncepci / PÚR, resp. návrhu MPO nebo MD.  </w:t>
      </w:r>
    </w:p>
    <w:p w14:paraId="5D1A874E" w14:textId="77777777" w:rsidR="00105E12" w:rsidRPr="00684BDE" w:rsidRDefault="00105E12" w:rsidP="00105E12">
      <w:pPr>
        <w:pStyle w:val="Odstavecseseznamem"/>
        <w:numPr>
          <w:ilvl w:val="0"/>
          <w:numId w:val="1"/>
        </w:numPr>
        <w:spacing w:line="293" w:lineRule="auto"/>
        <w:ind w:left="714" w:hanging="357"/>
        <w:contextualSpacing w:val="0"/>
        <w:jc w:val="both"/>
        <w:rPr>
          <w:rFonts w:ascii="Calibri" w:hAnsi="Calibri" w:cs="Calibri"/>
        </w:rPr>
      </w:pPr>
      <w:r w:rsidRPr="00684BDE">
        <w:rPr>
          <w:rFonts w:ascii="Calibri" w:hAnsi="Calibri" w:cs="Calibri"/>
        </w:rPr>
        <w:t>Vymezení v (dílčím) ÚRP se provádí v již dostatečné míře podrobnosti (měřítku 1:100</w:t>
      </w:r>
      <w:r>
        <w:rPr>
          <w:rFonts w:ascii="Calibri" w:hAnsi="Calibri" w:cs="Calibri"/>
        </w:rPr>
        <w:t>.</w:t>
      </w:r>
      <w:r w:rsidRPr="00684BDE">
        <w:rPr>
          <w:rFonts w:ascii="Calibri" w:hAnsi="Calibri" w:cs="Calibri"/>
        </w:rPr>
        <w:t xml:space="preserve">000 až 1:10.000), aby mohlo dojít v procesu SEA k dostatečně kvalitnímu vyhodnocení potenciálních vlivů realizace </w:t>
      </w:r>
      <w:r>
        <w:rPr>
          <w:rFonts w:ascii="Calibri" w:hAnsi="Calibri" w:cs="Calibri"/>
        </w:rPr>
        <w:t>uvažovaných záměrů</w:t>
      </w:r>
      <w:r w:rsidRPr="00684BDE">
        <w:rPr>
          <w:rFonts w:ascii="Calibri" w:hAnsi="Calibri" w:cs="Calibri"/>
        </w:rPr>
        <w:t xml:space="preserve">. Tento postup bude na projektové úrovni eliminovat situace, kdy by byl identifikován významný nepředpokládaný vliv na životní prostředí, který by mohl prodloužit nebo znemožnit realizaci </w:t>
      </w:r>
      <w:r>
        <w:rPr>
          <w:rFonts w:ascii="Calibri" w:hAnsi="Calibri" w:cs="Calibri"/>
        </w:rPr>
        <w:t>uvažovaných záměrů</w:t>
      </w:r>
      <w:r w:rsidRPr="00684BDE">
        <w:rPr>
          <w:rFonts w:ascii="Calibri" w:hAnsi="Calibri" w:cs="Calibri"/>
        </w:rPr>
        <w:t>.</w:t>
      </w:r>
    </w:p>
    <w:p w14:paraId="5DC599E5" w14:textId="77777777" w:rsidR="00105E12" w:rsidRDefault="00105E12" w:rsidP="00105E12">
      <w:pPr>
        <w:pStyle w:val="Odstavecseseznamem"/>
        <w:numPr>
          <w:ilvl w:val="0"/>
          <w:numId w:val="1"/>
        </w:numPr>
        <w:spacing w:line="293" w:lineRule="auto"/>
        <w:ind w:left="714" w:hanging="357"/>
        <w:contextualSpacing w:val="0"/>
        <w:jc w:val="both"/>
      </w:pPr>
      <w:r w:rsidRPr="00684BDE">
        <w:rPr>
          <w:rFonts w:ascii="Calibri" w:hAnsi="Calibri" w:cs="Calibri"/>
        </w:rPr>
        <w:t>Zákonná úprava bude předpokládat, že vymezení konkrétních oblastí pro uvažované záměry, zejména pak v dílčím ÚRP, případně ZÚR je dostatečným předpokladem pro posuzování souladu záměrů s ÚPD, nebude tak možné při povolování záměru odkazovat na potřebu vymezení navazujících stupních územně plánovací dokumentace. Nebude tedy potřebné návazně měnit ZÚR ani územní plány obcí.</w:t>
      </w:r>
    </w:p>
    <w:p w14:paraId="00ADC8E0" w14:textId="77777777" w:rsidR="00105E12" w:rsidRPr="00684BDE" w:rsidRDefault="00105E12" w:rsidP="00105E12">
      <w:pPr>
        <w:spacing w:line="293" w:lineRule="auto"/>
        <w:jc w:val="both"/>
        <w:rPr>
          <w:rFonts w:ascii="Calibri" w:hAnsi="Calibri" w:cs="Calibri"/>
          <w:b/>
          <w:bCs/>
          <w:iCs/>
          <w:u w:val="single"/>
        </w:rPr>
      </w:pPr>
      <w:r w:rsidRPr="00684BDE">
        <w:rPr>
          <w:rFonts w:ascii="Calibri" w:hAnsi="Calibri" w:cs="Calibri"/>
          <w:b/>
          <w:bCs/>
          <w:iCs/>
          <w:u w:val="single"/>
        </w:rPr>
        <w:lastRenderedPageBreak/>
        <w:t>Seznam předpokládaných dotčených právních předpisů:</w:t>
      </w:r>
    </w:p>
    <w:p w14:paraId="25FFF552" w14:textId="77777777" w:rsidR="00105E12" w:rsidRPr="00684BDE" w:rsidRDefault="00105E12" w:rsidP="00105E12">
      <w:pPr>
        <w:spacing w:line="293" w:lineRule="auto"/>
        <w:jc w:val="both"/>
        <w:rPr>
          <w:rFonts w:ascii="Calibri" w:hAnsi="Calibri" w:cs="Calibri"/>
        </w:rPr>
      </w:pPr>
      <w:r w:rsidRPr="00684BDE">
        <w:rPr>
          <w:rFonts w:ascii="Calibri" w:hAnsi="Calibri" w:cs="Calibri"/>
        </w:rPr>
        <w:t>Zákon č. 416/2009 Sb., liniový zákon</w:t>
      </w:r>
    </w:p>
    <w:p w14:paraId="67730A41" w14:textId="77777777" w:rsidR="00105E12" w:rsidRPr="00684BDE" w:rsidRDefault="00105E12" w:rsidP="00105E12">
      <w:pPr>
        <w:spacing w:line="293" w:lineRule="auto"/>
        <w:jc w:val="both"/>
        <w:rPr>
          <w:rFonts w:ascii="Calibri" w:hAnsi="Calibri" w:cs="Calibri"/>
        </w:rPr>
      </w:pPr>
      <w:r w:rsidRPr="00684BDE">
        <w:rPr>
          <w:rFonts w:ascii="Calibri" w:hAnsi="Calibri" w:cs="Calibri"/>
        </w:rPr>
        <w:t>Zákon č. 44/1988 Sb., horní zákon</w:t>
      </w:r>
    </w:p>
    <w:p w14:paraId="435D3F2F" w14:textId="2142DE63" w:rsidR="00105E12" w:rsidRDefault="00105E12" w:rsidP="00105E12">
      <w:pPr>
        <w:spacing w:line="293" w:lineRule="auto"/>
        <w:jc w:val="both"/>
        <w:rPr>
          <w:ins w:id="58" w:author="Marcela Hrbáčková" w:date="2022-11-07T08:05:00Z"/>
          <w:rFonts w:ascii="Calibri" w:hAnsi="Calibri" w:cs="Calibri"/>
        </w:rPr>
      </w:pPr>
      <w:r w:rsidRPr="00684BDE">
        <w:rPr>
          <w:rFonts w:ascii="Calibri" w:hAnsi="Calibri" w:cs="Calibri"/>
        </w:rPr>
        <w:t>Zákon č. 61/1988 Sb., o hornické činnosti, výbušninách a o státní báňské správě</w:t>
      </w:r>
    </w:p>
    <w:p w14:paraId="1D5A3AAF" w14:textId="0791C107" w:rsidR="00E55ED5" w:rsidRDefault="00E55ED5" w:rsidP="00105E12">
      <w:pPr>
        <w:spacing w:line="293" w:lineRule="auto"/>
        <w:jc w:val="both"/>
        <w:rPr>
          <w:ins w:id="59" w:author="Marcela Hrbáčková" w:date="2022-11-07T14:40:00Z"/>
          <w:rFonts w:ascii="Calibri" w:hAnsi="Calibri" w:cs="Calibri"/>
        </w:rPr>
      </w:pPr>
      <w:bookmarkStart w:id="60" w:name="_Hlk118725347"/>
      <w:ins w:id="61" w:author="Marcela Hrbáčková" w:date="2022-11-07T08:05:00Z">
        <w:r>
          <w:rPr>
            <w:rFonts w:ascii="Calibri" w:hAnsi="Calibri" w:cs="Calibri"/>
          </w:rPr>
          <w:t>Z</w:t>
        </w:r>
      </w:ins>
      <w:ins w:id="62" w:author="Marcela Hrbáčková" w:date="2022-11-07T08:06:00Z">
        <w:r>
          <w:rPr>
            <w:rFonts w:ascii="Calibri" w:hAnsi="Calibri" w:cs="Calibri"/>
          </w:rPr>
          <w:t xml:space="preserve">ákon </w:t>
        </w:r>
        <w:bookmarkStart w:id="63" w:name="_Hlk118724214"/>
        <w:r>
          <w:rPr>
            <w:rFonts w:ascii="Calibri" w:hAnsi="Calibri" w:cs="Calibri"/>
          </w:rPr>
          <w:t xml:space="preserve">č. 85/2012, </w:t>
        </w:r>
        <w:r w:rsidRPr="00E55ED5">
          <w:rPr>
            <w:rFonts w:ascii="Calibri" w:hAnsi="Calibri" w:cs="Calibri"/>
          </w:rPr>
          <w:t>o ukládání oxidu uhličitého do přírodních horninových struktur a o změně některých zákonů</w:t>
        </w:r>
      </w:ins>
      <w:bookmarkEnd w:id="63"/>
    </w:p>
    <w:p w14:paraId="7DA6D6CC" w14:textId="54E4FC13" w:rsidR="00D812E2" w:rsidRPr="00684BDE" w:rsidRDefault="00D812E2" w:rsidP="00105E12">
      <w:pPr>
        <w:spacing w:line="293" w:lineRule="auto"/>
        <w:jc w:val="both"/>
        <w:rPr>
          <w:rFonts w:ascii="Calibri" w:hAnsi="Calibri" w:cs="Calibri"/>
        </w:rPr>
      </w:pPr>
      <w:ins w:id="64" w:author="Marcela Hrbáčková" w:date="2022-11-07T14:40:00Z">
        <w:r>
          <w:rPr>
            <w:rFonts w:ascii="Calibri" w:hAnsi="Calibri" w:cs="Calibri"/>
          </w:rPr>
          <w:t>Zákon č. 62/1988 Sb., o geologických pracích</w:t>
        </w:r>
      </w:ins>
    </w:p>
    <w:bookmarkEnd w:id="60"/>
    <w:p w14:paraId="6B4DCEE1" w14:textId="77777777" w:rsidR="00105E12" w:rsidRPr="00684BDE" w:rsidRDefault="00105E12" w:rsidP="00105E12">
      <w:pPr>
        <w:spacing w:line="293" w:lineRule="auto"/>
        <w:jc w:val="both"/>
        <w:rPr>
          <w:rFonts w:ascii="Calibri" w:hAnsi="Calibri" w:cs="Calibri"/>
        </w:rPr>
      </w:pPr>
      <w:r w:rsidRPr="00684BDE">
        <w:rPr>
          <w:rFonts w:ascii="Calibri" w:hAnsi="Calibri" w:cs="Calibri"/>
        </w:rPr>
        <w:t>Zákon č. 114/1992 Sb., o ochraně přírody a krajiny</w:t>
      </w:r>
    </w:p>
    <w:p w14:paraId="230681A8" w14:textId="77777777" w:rsidR="00105E12" w:rsidRPr="00684BDE" w:rsidRDefault="00105E12" w:rsidP="00105E12">
      <w:pPr>
        <w:spacing w:line="293" w:lineRule="auto"/>
        <w:jc w:val="both"/>
        <w:rPr>
          <w:rFonts w:ascii="Calibri" w:hAnsi="Calibri" w:cs="Calibri"/>
        </w:rPr>
      </w:pPr>
      <w:r w:rsidRPr="00684BDE">
        <w:rPr>
          <w:rFonts w:ascii="Calibri" w:hAnsi="Calibri" w:cs="Calibri"/>
        </w:rPr>
        <w:t>Zákon č. 334/1992 Sb., o ochraně zemědělského půdního fondu</w:t>
      </w:r>
    </w:p>
    <w:p w14:paraId="4BA8BD82" w14:textId="77777777" w:rsidR="00105E12" w:rsidRPr="00684BDE" w:rsidRDefault="00105E12" w:rsidP="00105E12">
      <w:pPr>
        <w:spacing w:line="293" w:lineRule="auto"/>
        <w:jc w:val="both"/>
        <w:rPr>
          <w:rFonts w:ascii="Calibri" w:hAnsi="Calibri" w:cs="Calibri"/>
        </w:rPr>
      </w:pPr>
      <w:r w:rsidRPr="00684BDE">
        <w:rPr>
          <w:rFonts w:ascii="Calibri" w:hAnsi="Calibri" w:cs="Calibri"/>
        </w:rPr>
        <w:t>Zákon č. 289/1995 Sb., o lesích</w:t>
      </w:r>
    </w:p>
    <w:p w14:paraId="237AF5E7" w14:textId="77777777" w:rsidR="00105E12" w:rsidRDefault="00105E12" w:rsidP="00105E12">
      <w:pPr>
        <w:spacing w:line="293" w:lineRule="auto"/>
        <w:jc w:val="both"/>
        <w:rPr>
          <w:rFonts w:ascii="Calibri" w:hAnsi="Calibri" w:cs="Calibri"/>
        </w:rPr>
      </w:pPr>
      <w:r w:rsidRPr="00684BDE">
        <w:rPr>
          <w:rFonts w:ascii="Calibri" w:hAnsi="Calibri" w:cs="Calibri"/>
        </w:rPr>
        <w:t>Zákon č. 13/1997 Sb., o pozemních komunikacích</w:t>
      </w:r>
    </w:p>
    <w:p w14:paraId="3F3851F2" w14:textId="77777777" w:rsidR="00105E12" w:rsidRDefault="00105E12" w:rsidP="00105E12">
      <w:pPr>
        <w:spacing w:line="293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Zákon č. </w:t>
      </w:r>
      <w:r w:rsidRPr="004E67C1">
        <w:rPr>
          <w:rFonts w:ascii="Calibri" w:hAnsi="Calibri" w:cs="Calibri"/>
        </w:rPr>
        <w:t>151/1997 Sb., o oceňování majetku</w:t>
      </w:r>
    </w:p>
    <w:p w14:paraId="6EAC7F23" w14:textId="77777777" w:rsidR="00105E12" w:rsidRPr="00684BDE" w:rsidRDefault="00105E12" w:rsidP="00105E12">
      <w:pPr>
        <w:spacing w:line="293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Zákon </w:t>
      </w:r>
      <w:r w:rsidRPr="006509EB">
        <w:rPr>
          <w:rFonts w:ascii="Calibri" w:hAnsi="Calibri" w:cs="Calibri"/>
        </w:rPr>
        <w:t>č. 219/2000 Sb.</w:t>
      </w:r>
      <w:r>
        <w:rPr>
          <w:rFonts w:ascii="Calibri" w:hAnsi="Calibri" w:cs="Calibri"/>
        </w:rPr>
        <w:t xml:space="preserve">, </w:t>
      </w:r>
      <w:r w:rsidRPr="006509EB">
        <w:rPr>
          <w:rFonts w:ascii="Calibri" w:hAnsi="Calibri" w:cs="Calibri"/>
        </w:rPr>
        <w:t>o majetku České republiky a jejím vystupování v právních vztazích</w:t>
      </w:r>
    </w:p>
    <w:p w14:paraId="6A9653D4" w14:textId="77777777" w:rsidR="00105E12" w:rsidRPr="00684BDE" w:rsidRDefault="00105E12" w:rsidP="00105E12">
      <w:pPr>
        <w:spacing w:line="293" w:lineRule="auto"/>
        <w:jc w:val="both"/>
        <w:rPr>
          <w:rFonts w:ascii="Calibri" w:hAnsi="Calibri" w:cs="Calibri"/>
        </w:rPr>
      </w:pPr>
      <w:r w:rsidRPr="00684BDE">
        <w:rPr>
          <w:rFonts w:ascii="Calibri" w:hAnsi="Calibri" w:cs="Calibri"/>
        </w:rPr>
        <w:t>Zákon č. 458/2000 Sb., energetický zákon</w:t>
      </w:r>
    </w:p>
    <w:p w14:paraId="241ADE6F" w14:textId="77777777" w:rsidR="00105E12" w:rsidRPr="00684BDE" w:rsidRDefault="00105E12" w:rsidP="00105E12">
      <w:pPr>
        <w:spacing w:line="293" w:lineRule="auto"/>
        <w:jc w:val="both"/>
        <w:rPr>
          <w:rFonts w:ascii="Calibri" w:hAnsi="Calibri" w:cs="Calibri"/>
        </w:rPr>
      </w:pPr>
      <w:r w:rsidRPr="00684BDE">
        <w:rPr>
          <w:rFonts w:ascii="Calibri" w:hAnsi="Calibri" w:cs="Calibri"/>
        </w:rPr>
        <w:t>Zákon č. 100/2001 Sb., o posuzování vlivů na životní prostředí</w:t>
      </w:r>
    </w:p>
    <w:p w14:paraId="35D409D0" w14:textId="77777777" w:rsidR="00105E12" w:rsidRPr="00684BDE" w:rsidRDefault="00105E12" w:rsidP="00105E12">
      <w:pPr>
        <w:spacing w:line="293" w:lineRule="auto"/>
        <w:jc w:val="both"/>
        <w:rPr>
          <w:rFonts w:ascii="Calibri" w:hAnsi="Calibri" w:cs="Calibri"/>
        </w:rPr>
      </w:pPr>
      <w:r w:rsidRPr="00684BDE">
        <w:rPr>
          <w:rFonts w:ascii="Calibri" w:hAnsi="Calibri" w:cs="Calibri"/>
        </w:rPr>
        <w:t>Zákon č. 254/2001 Sb., o ochraně vod</w:t>
      </w:r>
    </w:p>
    <w:p w14:paraId="228940F6" w14:textId="77777777" w:rsidR="00105E12" w:rsidRPr="00684BDE" w:rsidRDefault="00105E12" w:rsidP="00105E12">
      <w:pPr>
        <w:spacing w:line="293" w:lineRule="auto"/>
        <w:jc w:val="both"/>
        <w:rPr>
          <w:rFonts w:ascii="Calibri" w:hAnsi="Calibri" w:cs="Calibri"/>
        </w:rPr>
      </w:pPr>
      <w:r w:rsidRPr="00684BDE">
        <w:rPr>
          <w:rFonts w:ascii="Calibri" w:hAnsi="Calibri" w:cs="Calibri"/>
        </w:rPr>
        <w:t>Zákon č. 500/2004 Sb., správní řád</w:t>
      </w:r>
    </w:p>
    <w:p w14:paraId="068DF364" w14:textId="77777777" w:rsidR="00105E12" w:rsidRPr="00684BDE" w:rsidRDefault="00105E12" w:rsidP="00105E12">
      <w:pPr>
        <w:spacing w:line="293" w:lineRule="auto"/>
        <w:jc w:val="both"/>
        <w:rPr>
          <w:rFonts w:ascii="Calibri" w:hAnsi="Calibri" w:cs="Calibri"/>
        </w:rPr>
      </w:pPr>
      <w:r w:rsidRPr="00684BDE">
        <w:rPr>
          <w:rFonts w:ascii="Calibri" w:hAnsi="Calibri" w:cs="Calibri"/>
        </w:rPr>
        <w:t>Zákon č. 183/2006 Sb., stavební zákon</w:t>
      </w:r>
    </w:p>
    <w:p w14:paraId="0EBEE486" w14:textId="77777777" w:rsidR="00105E12" w:rsidRDefault="00105E12" w:rsidP="00105E12">
      <w:pPr>
        <w:spacing w:line="293" w:lineRule="auto"/>
        <w:jc w:val="both"/>
      </w:pPr>
      <w:r w:rsidRPr="00684BDE">
        <w:rPr>
          <w:rFonts w:ascii="Calibri" w:hAnsi="Calibri" w:cs="Calibri"/>
        </w:rPr>
        <w:t>Zákon č. 283/2021 Sb., stavební zákon</w:t>
      </w:r>
      <w:r w:rsidRPr="00575E8F">
        <w:t xml:space="preserve"> </w:t>
      </w:r>
    </w:p>
    <w:p w14:paraId="4C51AE10" w14:textId="77777777" w:rsidR="00105E12" w:rsidRDefault="00105E12" w:rsidP="00105E12">
      <w:pPr>
        <w:spacing w:line="293" w:lineRule="auto"/>
        <w:jc w:val="both"/>
        <w:rPr>
          <w:rFonts w:ascii="Calibri" w:hAnsi="Calibri" w:cs="Calibri"/>
        </w:rPr>
      </w:pPr>
      <w:r w:rsidRPr="00575E8F">
        <w:rPr>
          <w:rFonts w:ascii="Calibri" w:hAnsi="Calibri" w:cs="Calibri"/>
        </w:rPr>
        <w:t>Zákon č. 263/2016 Sb., atomový zákon</w:t>
      </w:r>
    </w:p>
    <w:p w14:paraId="2C55C6FE" w14:textId="373F0D2A" w:rsidR="00171DD5" w:rsidRPr="00684BDE" w:rsidRDefault="00171DD5" w:rsidP="00105E12">
      <w:pPr>
        <w:spacing w:line="293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Zákon </w:t>
      </w:r>
      <w:r w:rsidRPr="00171DD5">
        <w:rPr>
          <w:rFonts w:ascii="Calibri" w:hAnsi="Calibri" w:cs="Calibri"/>
        </w:rPr>
        <w:t>č. 234/2014 Sb., o státní službě</w:t>
      </w:r>
    </w:p>
    <w:p w14:paraId="748F7D4B" w14:textId="77777777" w:rsidR="00105E12" w:rsidRPr="00684BDE" w:rsidRDefault="00105E12" w:rsidP="00105E12">
      <w:pPr>
        <w:spacing w:line="293" w:lineRule="auto"/>
        <w:jc w:val="both"/>
        <w:rPr>
          <w:rFonts w:ascii="Calibri" w:hAnsi="Calibri" w:cs="Calibri"/>
        </w:rPr>
      </w:pPr>
      <w:r w:rsidRPr="00684BDE">
        <w:rPr>
          <w:rFonts w:ascii="Calibri" w:hAnsi="Calibri" w:cs="Calibri"/>
        </w:rPr>
        <w:t>Zákon o jednotném environmentálním stanovisku</w:t>
      </w:r>
    </w:p>
    <w:p w14:paraId="2520F14C" w14:textId="77777777" w:rsidR="0028359A" w:rsidRDefault="0028359A"/>
    <w:sectPr w:rsidR="002835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7F2A3" w14:textId="77777777" w:rsidR="00486293" w:rsidRDefault="00486293">
      <w:pPr>
        <w:spacing w:after="0" w:line="240" w:lineRule="auto"/>
      </w:pPr>
      <w:r>
        <w:separator/>
      </w:r>
    </w:p>
  </w:endnote>
  <w:endnote w:type="continuationSeparator" w:id="0">
    <w:p w14:paraId="1CA2D097" w14:textId="77777777" w:rsidR="00486293" w:rsidRDefault="00486293">
      <w:pPr>
        <w:spacing w:after="0" w:line="240" w:lineRule="auto"/>
      </w:pPr>
      <w:r>
        <w:continuationSeparator/>
      </w:r>
    </w:p>
  </w:endnote>
  <w:endnote w:type="continuationNotice" w:id="1">
    <w:p w14:paraId="1852F9F2" w14:textId="77777777" w:rsidR="00486293" w:rsidRDefault="0048629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obert CEZ">
    <w:altName w:val="Calibri"/>
    <w:charset w:val="EE"/>
    <w:family w:val="auto"/>
    <w:pitch w:val="variable"/>
    <w:sig w:usb0="A10000FF" w:usb1="0000607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549ED" w14:textId="77777777" w:rsidR="005671A6" w:rsidRDefault="005671A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660189"/>
      <w:docPartObj>
        <w:docPartGallery w:val="Page Numbers (Bottom of Page)"/>
        <w:docPartUnique/>
      </w:docPartObj>
    </w:sdtPr>
    <w:sdtEndPr/>
    <w:sdtContent>
      <w:p w14:paraId="3FC68C26" w14:textId="77777777" w:rsidR="00564171" w:rsidRDefault="00105E1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0436">
          <w:rPr>
            <w:noProof/>
          </w:rPr>
          <w:t>7</w:t>
        </w:r>
        <w:r>
          <w:fldChar w:fldCharType="end"/>
        </w:r>
      </w:p>
    </w:sdtContent>
  </w:sdt>
  <w:p w14:paraId="3EFB68D8" w14:textId="77777777" w:rsidR="00564171" w:rsidRDefault="00AA4C8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F400D" w14:textId="77777777" w:rsidR="005671A6" w:rsidRDefault="005671A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5878F" w14:textId="77777777" w:rsidR="00486293" w:rsidRDefault="00486293">
      <w:pPr>
        <w:spacing w:after="0" w:line="240" w:lineRule="auto"/>
      </w:pPr>
      <w:r>
        <w:separator/>
      </w:r>
    </w:p>
  </w:footnote>
  <w:footnote w:type="continuationSeparator" w:id="0">
    <w:p w14:paraId="374DC554" w14:textId="77777777" w:rsidR="00486293" w:rsidRDefault="00486293">
      <w:pPr>
        <w:spacing w:after="0" w:line="240" w:lineRule="auto"/>
      </w:pPr>
      <w:r>
        <w:continuationSeparator/>
      </w:r>
    </w:p>
  </w:footnote>
  <w:footnote w:type="continuationNotice" w:id="1">
    <w:p w14:paraId="09456B15" w14:textId="77777777" w:rsidR="00486293" w:rsidRDefault="0048629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869FB" w14:textId="77777777" w:rsidR="005671A6" w:rsidRDefault="005671A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C22B5" w14:textId="0FC95EE6" w:rsidR="005671A6" w:rsidRDefault="009D6478" w:rsidP="009D6478">
    <w:pPr>
      <w:pStyle w:val="Zhlav"/>
      <w:jc w:val="right"/>
    </w:pPr>
    <w:r>
      <w:t>III.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51E23" w14:textId="77777777" w:rsidR="005671A6" w:rsidRDefault="005671A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95D8B"/>
    <w:multiLevelType w:val="hybridMultilevel"/>
    <w:tmpl w:val="01FEB1A4"/>
    <w:lvl w:ilvl="0" w:tplc="CA409A46">
      <w:numFmt w:val="bullet"/>
      <w:lvlText w:val="-"/>
      <w:lvlJc w:val="left"/>
      <w:pPr>
        <w:ind w:left="720" w:hanging="360"/>
      </w:pPr>
      <w:rPr>
        <w:rFonts w:ascii="Roobert CEZ" w:eastAsiaTheme="minorHAnsi" w:hAnsi="Roobert CEZ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544469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cela Hrbáčková">
    <w15:presenceInfo w15:providerId="Windows Live" w15:userId="1e6503a627112be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E12"/>
    <w:rsid w:val="00002D14"/>
    <w:rsid w:val="00024F3F"/>
    <w:rsid w:val="000C301B"/>
    <w:rsid w:val="000F0F32"/>
    <w:rsid w:val="00105E12"/>
    <w:rsid w:val="0013100D"/>
    <w:rsid w:val="00171DD5"/>
    <w:rsid w:val="00180A19"/>
    <w:rsid w:val="001D195E"/>
    <w:rsid w:val="0028359A"/>
    <w:rsid w:val="002D436A"/>
    <w:rsid w:val="002E49BC"/>
    <w:rsid w:val="0034215F"/>
    <w:rsid w:val="003A084F"/>
    <w:rsid w:val="00454CD3"/>
    <w:rsid w:val="00460693"/>
    <w:rsid w:val="00486293"/>
    <w:rsid w:val="004D3695"/>
    <w:rsid w:val="004E79B7"/>
    <w:rsid w:val="00537C92"/>
    <w:rsid w:val="005537A4"/>
    <w:rsid w:val="005671A6"/>
    <w:rsid w:val="00590436"/>
    <w:rsid w:val="005F4266"/>
    <w:rsid w:val="00610531"/>
    <w:rsid w:val="006415EF"/>
    <w:rsid w:val="00644462"/>
    <w:rsid w:val="00691C83"/>
    <w:rsid w:val="006D213A"/>
    <w:rsid w:val="00745FA9"/>
    <w:rsid w:val="00777494"/>
    <w:rsid w:val="007936A3"/>
    <w:rsid w:val="007B1735"/>
    <w:rsid w:val="00806E4D"/>
    <w:rsid w:val="008422D2"/>
    <w:rsid w:val="008602D9"/>
    <w:rsid w:val="008E2B85"/>
    <w:rsid w:val="008F58A9"/>
    <w:rsid w:val="00916754"/>
    <w:rsid w:val="009406F2"/>
    <w:rsid w:val="0099488D"/>
    <w:rsid w:val="009D6478"/>
    <w:rsid w:val="009E437B"/>
    <w:rsid w:val="00AA4C8F"/>
    <w:rsid w:val="00BF7DFD"/>
    <w:rsid w:val="00C84529"/>
    <w:rsid w:val="00CA2BAE"/>
    <w:rsid w:val="00CC2A28"/>
    <w:rsid w:val="00D812E2"/>
    <w:rsid w:val="00DC41E5"/>
    <w:rsid w:val="00E55ED5"/>
    <w:rsid w:val="00F40750"/>
    <w:rsid w:val="00F661FF"/>
    <w:rsid w:val="00FB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A14BA"/>
  <w15:chartTrackingRefBased/>
  <w15:docId w15:val="{9D87B0D2-8FD8-403D-9B3F-FD65595FC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5E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5E12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105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5E12"/>
  </w:style>
  <w:style w:type="paragraph" w:styleId="Revize">
    <w:name w:val="Revision"/>
    <w:hidden/>
    <w:uiPriority w:val="99"/>
    <w:semiHidden/>
    <w:rsid w:val="004D3695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567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71A6"/>
  </w:style>
  <w:style w:type="paragraph" w:styleId="Textbubliny">
    <w:name w:val="Balloon Text"/>
    <w:basedOn w:val="Normln"/>
    <w:link w:val="TextbublinyChar"/>
    <w:uiPriority w:val="99"/>
    <w:semiHidden/>
    <w:unhideWhenUsed/>
    <w:rsid w:val="00567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71A6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06E4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6E4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6E4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6E4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6E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800F1-6E8F-49D4-BDE0-68A6AA9FF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2912</Words>
  <Characters>17184</Characters>
  <Application>Microsoft Office Word</Application>
  <DocSecurity>0</DocSecurity>
  <Lines>143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Ehler</dc:creator>
  <cp:keywords/>
  <dc:description/>
  <cp:lastModifiedBy>Jan Zikeš</cp:lastModifiedBy>
  <cp:revision>4</cp:revision>
  <dcterms:created xsi:type="dcterms:W3CDTF">2022-11-14T11:34:00Z</dcterms:created>
  <dcterms:modified xsi:type="dcterms:W3CDTF">2022-11-14T11:56:00Z</dcterms:modified>
</cp:coreProperties>
</file>